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E216" w14:textId="4CD1A922" w:rsidR="000347B5" w:rsidRDefault="005B0800" w:rsidP="005C6096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Supplementary</w:t>
      </w:r>
      <w:r w:rsidRPr="00523B29">
        <w:rPr>
          <w:rFonts w:ascii="Times" w:hAnsi="Times"/>
          <w:b/>
        </w:rPr>
        <w:t xml:space="preserve"> </w:t>
      </w:r>
      <w:r w:rsidR="00E927F9">
        <w:rPr>
          <w:rFonts w:ascii="Times" w:hAnsi="Times"/>
          <w:b/>
        </w:rPr>
        <w:t>Material</w:t>
      </w:r>
      <w:r>
        <w:rPr>
          <w:rFonts w:ascii="Times" w:hAnsi="Times"/>
          <w:b/>
        </w:rPr>
        <w:t>s</w:t>
      </w:r>
    </w:p>
    <w:p w14:paraId="6A972262" w14:textId="77777777" w:rsidR="000347B5" w:rsidRDefault="000347B5" w:rsidP="005C6096">
      <w:pPr>
        <w:spacing w:line="360" w:lineRule="auto"/>
        <w:rPr>
          <w:rFonts w:ascii="Times" w:hAnsi="Times"/>
          <w:b/>
        </w:rPr>
      </w:pPr>
    </w:p>
    <w:p w14:paraId="430EF2E0" w14:textId="77777777" w:rsidR="002132BE" w:rsidRPr="00DE2A99" w:rsidRDefault="002132BE" w:rsidP="002132BE">
      <w:pPr>
        <w:spacing w:line="480" w:lineRule="auto"/>
        <w:rPr>
          <w:rFonts w:ascii="Times" w:hAnsi="Times"/>
          <w:b/>
        </w:rPr>
      </w:pPr>
      <w:r w:rsidRPr="004C1B91">
        <w:rPr>
          <w:rFonts w:ascii="Times" w:hAnsi="Times"/>
          <w:b/>
        </w:rPr>
        <w:t>Exposure</w:t>
      </w:r>
      <w:r>
        <w:rPr>
          <w:rFonts w:ascii="Times" w:hAnsi="Times"/>
          <w:b/>
        </w:rPr>
        <w:t>s</w:t>
      </w:r>
      <w:r w:rsidRPr="004C1B91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in Nail Salons t</w:t>
      </w:r>
      <w:r w:rsidRPr="004C1B91">
        <w:rPr>
          <w:rFonts w:ascii="Times" w:hAnsi="Times"/>
          <w:b/>
        </w:rPr>
        <w:t>o</w:t>
      </w:r>
      <w:r>
        <w:rPr>
          <w:rFonts w:ascii="Times" w:hAnsi="Times"/>
          <w:b/>
        </w:rPr>
        <w:t xml:space="preserve"> Trace Elements in </w:t>
      </w:r>
      <w:r w:rsidRPr="004C1B91">
        <w:rPr>
          <w:rFonts w:ascii="Times" w:hAnsi="Times"/>
          <w:b/>
        </w:rPr>
        <w:t xml:space="preserve">Nail </w:t>
      </w:r>
      <w:r>
        <w:rPr>
          <w:rFonts w:ascii="Times" w:hAnsi="Times"/>
          <w:b/>
        </w:rPr>
        <w:t>Polish from Impurities or Pigment Ingredients – A Pilot Study</w:t>
      </w:r>
    </w:p>
    <w:p w14:paraId="61223041" w14:textId="4A8ED3FE" w:rsidR="005B0800" w:rsidRPr="004C6B1D" w:rsidRDefault="005B0800" w:rsidP="005B0800">
      <w:pPr>
        <w:spacing w:after="160" w:line="360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Nail Polish</w:t>
      </w:r>
      <w:r w:rsidRPr="004C6B1D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Finish</w:t>
      </w:r>
      <w:r w:rsidR="00F22493">
        <w:rPr>
          <w:rFonts w:ascii="Times" w:hAnsi="Times"/>
          <w:b/>
          <w:bCs/>
        </w:rPr>
        <w:t xml:space="preserve"> Term</w:t>
      </w:r>
      <w:r w:rsidR="004114A4">
        <w:rPr>
          <w:rFonts w:ascii="Times" w:hAnsi="Times"/>
          <w:b/>
          <w:bCs/>
        </w:rPr>
        <w:t xml:space="preserve"> Definition</w:t>
      </w:r>
      <w:r w:rsidR="00F22493">
        <w:rPr>
          <w:rFonts w:ascii="Times" w:hAnsi="Times"/>
          <w:b/>
          <w:bCs/>
        </w:rPr>
        <w:t>s</w:t>
      </w:r>
    </w:p>
    <w:p w14:paraId="61BDE045" w14:textId="64678C77" w:rsidR="005B0800" w:rsidRPr="00943888" w:rsidRDefault="005B0800" w:rsidP="00943888">
      <w:pPr>
        <w:pStyle w:val="ListParagraph"/>
        <w:numPr>
          <w:ilvl w:val="0"/>
          <w:numId w:val="4"/>
        </w:numPr>
        <w:spacing w:after="160" w:line="360" w:lineRule="auto"/>
        <w:rPr>
          <w:rFonts w:ascii="Times" w:hAnsi="Times"/>
        </w:rPr>
      </w:pPr>
      <w:r w:rsidRPr="00943888">
        <w:rPr>
          <w:rFonts w:ascii="Times" w:hAnsi="Times"/>
          <w:b/>
          <w:bCs/>
        </w:rPr>
        <w:t>Glitter</w:t>
      </w:r>
      <w:r w:rsidR="00F22493">
        <w:rPr>
          <w:rFonts w:ascii="Times" w:hAnsi="Times"/>
        </w:rPr>
        <w:t>:</w:t>
      </w:r>
      <w:r w:rsidRPr="00943888">
        <w:rPr>
          <w:rFonts w:ascii="Times" w:hAnsi="Times"/>
        </w:rPr>
        <w:t xml:space="preserve"> refers to nail polish that contains glitter or tiny light-reflecting particles of sparkling </w:t>
      </w:r>
      <w:proofErr w:type="gramStart"/>
      <w:r w:rsidRPr="00943888">
        <w:rPr>
          <w:rFonts w:ascii="Times" w:hAnsi="Times"/>
        </w:rPr>
        <w:t>material;</w:t>
      </w:r>
      <w:proofErr w:type="gramEnd"/>
      <w:r w:rsidRPr="00943888">
        <w:rPr>
          <w:rFonts w:ascii="Times" w:hAnsi="Times"/>
        </w:rPr>
        <w:t xml:space="preserve"> </w:t>
      </w:r>
    </w:p>
    <w:p w14:paraId="4C51A330" w14:textId="73849F39" w:rsidR="005B0800" w:rsidRPr="00943888" w:rsidRDefault="005B0800" w:rsidP="00943888">
      <w:pPr>
        <w:pStyle w:val="ListParagraph"/>
        <w:numPr>
          <w:ilvl w:val="0"/>
          <w:numId w:val="4"/>
        </w:numPr>
        <w:spacing w:after="160" w:line="360" w:lineRule="auto"/>
        <w:rPr>
          <w:rFonts w:ascii="Times" w:hAnsi="Times"/>
        </w:rPr>
      </w:pPr>
      <w:r w:rsidRPr="00943888">
        <w:rPr>
          <w:rFonts w:ascii="Times" w:hAnsi="Times"/>
          <w:b/>
          <w:bCs/>
        </w:rPr>
        <w:t>Shimmer</w:t>
      </w:r>
      <w:r w:rsidR="00F22493">
        <w:rPr>
          <w:rFonts w:ascii="Times" w:hAnsi="Times"/>
        </w:rPr>
        <w:t>:</w:t>
      </w:r>
      <w:r w:rsidRPr="00943888">
        <w:rPr>
          <w:rFonts w:ascii="Times" w:hAnsi="Times"/>
        </w:rPr>
        <w:t xml:space="preserve"> refers to a shine that light seems to shake slightly and </w:t>
      </w:r>
      <w:proofErr w:type="gramStart"/>
      <w:r w:rsidRPr="00943888">
        <w:rPr>
          <w:rFonts w:ascii="Times" w:hAnsi="Times"/>
        </w:rPr>
        <w:t>quickly;</w:t>
      </w:r>
      <w:proofErr w:type="gramEnd"/>
      <w:r w:rsidRPr="00943888">
        <w:rPr>
          <w:rFonts w:ascii="Times" w:hAnsi="Times"/>
        </w:rPr>
        <w:t xml:space="preserve"> </w:t>
      </w:r>
    </w:p>
    <w:p w14:paraId="72EE4665" w14:textId="41DD406C" w:rsidR="005B0800" w:rsidRPr="00943888" w:rsidRDefault="005B0800" w:rsidP="00943888">
      <w:pPr>
        <w:pStyle w:val="ListParagraph"/>
        <w:numPr>
          <w:ilvl w:val="0"/>
          <w:numId w:val="4"/>
        </w:numPr>
        <w:spacing w:after="160" w:line="360" w:lineRule="auto"/>
        <w:rPr>
          <w:rFonts w:ascii="Times" w:hAnsi="Times"/>
        </w:rPr>
      </w:pPr>
      <w:r w:rsidRPr="00943888">
        <w:rPr>
          <w:rFonts w:ascii="Times" w:hAnsi="Times"/>
          <w:b/>
          <w:bCs/>
        </w:rPr>
        <w:t>Metallic</w:t>
      </w:r>
      <w:r w:rsidR="00F22493">
        <w:rPr>
          <w:rFonts w:ascii="Times" w:hAnsi="Times"/>
        </w:rPr>
        <w:t>:</w:t>
      </w:r>
      <w:r w:rsidRPr="00943888">
        <w:rPr>
          <w:rFonts w:ascii="Times" w:hAnsi="Times"/>
        </w:rPr>
        <w:t xml:space="preserve"> refers to metallic shades like the ones resembling bronze, copper, gold, </w:t>
      </w:r>
      <w:proofErr w:type="gramStart"/>
      <w:r w:rsidRPr="00943888">
        <w:rPr>
          <w:rFonts w:ascii="Times" w:hAnsi="Times"/>
        </w:rPr>
        <w:t>silver;</w:t>
      </w:r>
      <w:proofErr w:type="gramEnd"/>
      <w:r w:rsidRPr="00943888">
        <w:rPr>
          <w:rFonts w:ascii="Times" w:hAnsi="Times"/>
        </w:rPr>
        <w:t xml:space="preserve"> </w:t>
      </w:r>
    </w:p>
    <w:p w14:paraId="3A0F885A" w14:textId="5FFD4CAB" w:rsidR="005B0800" w:rsidRPr="00943888" w:rsidRDefault="005B0800" w:rsidP="00943888">
      <w:pPr>
        <w:pStyle w:val="ListParagraph"/>
        <w:numPr>
          <w:ilvl w:val="0"/>
          <w:numId w:val="4"/>
        </w:numPr>
        <w:spacing w:after="160" w:line="360" w:lineRule="auto"/>
        <w:rPr>
          <w:rFonts w:ascii="Times" w:hAnsi="Times"/>
        </w:rPr>
      </w:pPr>
      <w:r w:rsidRPr="00943888">
        <w:rPr>
          <w:rFonts w:ascii="Times" w:hAnsi="Times"/>
          <w:b/>
          <w:bCs/>
        </w:rPr>
        <w:t>Pearl</w:t>
      </w:r>
      <w:r w:rsidR="00F22493">
        <w:rPr>
          <w:rFonts w:ascii="Times" w:hAnsi="Times"/>
        </w:rPr>
        <w:t>:</w:t>
      </w:r>
      <w:r w:rsidRPr="00943888">
        <w:rPr>
          <w:rFonts w:ascii="Times" w:hAnsi="Times"/>
        </w:rPr>
        <w:t xml:space="preserve"> refers to a faint hint of color because of fine suspended shiny particles, and usually less pigmented than a shimmer and not as shiny as a metallic; and </w:t>
      </w:r>
    </w:p>
    <w:p w14:paraId="2F885D15" w14:textId="1373295F" w:rsidR="000347B5" w:rsidRDefault="005B0800">
      <w:pPr>
        <w:pStyle w:val="ListParagraph"/>
        <w:numPr>
          <w:ilvl w:val="0"/>
          <w:numId w:val="4"/>
        </w:numPr>
        <w:spacing w:after="160" w:line="360" w:lineRule="auto"/>
        <w:rPr>
          <w:rFonts w:ascii="Times" w:hAnsi="Times"/>
        </w:rPr>
      </w:pPr>
      <w:r w:rsidRPr="00943888">
        <w:rPr>
          <w:rFonts w:ascii="Times" w:hAnsi="Times"/>
          <w:b/>
          <w:bCs/>
        </w:rPr>
        <w:t>Neon</w:t>
      </w:r>
      <w:r w:rsidR="00F22493">
        <w:rPr>
          <w:rFonts w:ascii="Times" w:hAnsi="Times"/>
        </w:rPr>
        <w:t>:</w:t>
      </w:r>
      <w:r w:rsidRPr="00943888">
        <w:rPr>
          <w:rFonts w:ascii="Times" w:hAnsi="Times"/>
        </w:rPr>
        <w:t xml:space="preserve"> refers to a neon-like color that gives a glow.</w:t>
      </w:r>
    </w:p>
    <w:p w14:paraId="7405CA5C" w14:textId="2B264286" w:rsidR="004114A4" w:rsidRPr="00943888" w:rsidRDefault="004114A4" w:rsidP="004114A4">
      <w:pPr>
        <w:spacing w:after="160" w:line="360" w:lineRule="auto"/>
        <w:rPr>
          <w:rFonts w:ascii="Times" w:hAnsi="Times"/>
        </w:rPr>
      </w:pPr>
      <w:r w:rsidRPr="004114A4">
        <w:rPr>
          <w:rFonts w:ascii="Times" w:hAnsi="Times"/>
        </w:rPr>
        <w:t>Finish definitions were obtained from the description of the nail polishes studied or from nail product distribution websites.</w:t>
      </w:r>
      <w:ins w:id="0" w:author="Author" w:date="2020-12-07T12:05:00Z">
        <w:r w:rsidR="00966A1E">
          <w:rPr>
            <w:rFonts w:ascii="Times" w:hAnsi="Times"/>
          </w:rPr>
          <w:t xml:space="preserve"> </w:t>
        </w:r>
      </w:ins>
      <w:ins w:id="1" w:author="Author" w:date="2020-12-09T09:21:00Z">
        <w:r w:rsidR="0045381A" w:rsidRPr="0045381A">
          <w:rPr>
            <w:rFonts w:ascii="Times" w:hAnsi="Times"/>
          </w:rPr>
          <w:t>A finish may use pigments and other ingredients to impart color, texture, or other properties different to color</w:t>
        </w:r>
      </w:ins>
      <w:ins w:id="2" w:author="Author" w:date="2020-12-07T12:05:00Z">
        <w:del w:id="3" w:author="Author" w:date="2020-12-09T09:21:00Z">
          <w:r w:rsidR="00966A1E" w:rsidRPr="00966A1E" w:rsidDel="0045381A">
            <w:rPr>
              <w:rFonts w:ascii="Times" w:hAnsi="Times"/>
            </w:rPr>
            <w:delText>A finish may use</w:delText>
          </w:r>
          <w:r w:rsidR="00966A1E" w:rsidDel="0045381A">
            <w:rPr>
              <w:rFonts w:ascii="Times" w:hAnsi="Times"/>
            </w:rPr>
            <w:delText xml:space="preserve"> </w:delText>
          </w:r>
        </w:del>
      </w:ins>
      <w:ins w:id="4" w:author="Author" w:date="2020-12-07T12:06:00Z">
        <w:del w:id="5" w:author="Author" w:date="2020-12-09T09:21:00Z">
          <w:r w:rsidR="00966A1E" w:rsidDel="0045381A">
            <w:rPr>
              <w:rFonts w:ascii="Times" w:hAnsi="Times"/>
            </w:rPr>
            <w:delText>c</w:delText>
          </w:r>
        </w:del>
      </w:ins>
      <w:ins w:id="6" w:author="Author" w:date="2020-12-07T12:05:00Z">
        <w:del w:id="7" w:author="Author" w:date="2020-12-09T09:21:00Z">
          <w:r w:rsidR="00966A1E" w:rsidDel="0045381A">
            <w:rPr>
              <w:rFonts w:ascii="Times" w:hAnsi="Times"/>
            </w:rPr>
            <w:delText>olorant</w:delText>
          </w:r>
        </w:del>
      </w:ins>
      <w:ins w:id="8" w:author="Author" w:date="2020-12-07T12:08:00Z">
        <w:del w:id="9" w:author="Author" w:date="2020-12-09T09:21:00Z">
          <w:r w:rsidR="00966A1E" w:rsidDel="0045381A">
            <w:rPr>
              <w:rFonts w:ascii="Times" w:hAnsi="Times"/>
            </w:rPr>
            <w:delText>s</w:delText>
          </w:r>
        </w:del>
      </w:ins>
      <w:ins w:id="10" w:author="Author" w:date="2020-12-07T12:15:00Z">
        <w:del w:id="11" w:author="Author" w:date="2020-12-09T09:21:00Z">
          <w:r w:rsidR="008653A9" w:rsidDel="0045381A">
            <w:rPr>
              <w:rFonts w:ascii="Times" w:hAnsi="Times"/>
            </w:rPr>
            <w:delText>pigments</w:delText>
          </w:r>
        </w:del>
      </w:ins>
      <w:ins w:id="12" w:author="Author" w:date="2020-12-07T12:06:00Z">
        <w:del w:id="13" w:author="Author" w:date="2020-12-09T09:21:00Z">
          <w:r w:rsidR="00966A1E" w:rsidDel="0045381A">
            <w:rPr>
              <w:rFonts w:ascii="Times" w:hAnsi="Times"/>
            </w:rPr>
            <w:delText xml:space="preserve"> to impart color</w:delText>
          </w:r>
        </w:del>
      </w:ins>
      <w:ins w:id="14" w:author="Author" w:date="2020-12-07T12:05:00Z">
        <w:del w:id="15" w:author="Author" w:date="2020-12-09T09:21:00Z">
          <w:r w:rsidR="00966A1E" w:rsidRPr="00966A1E" w:rsidDel="0045381A">
            <w:rPr>
              <w:rFonts w:ascii="Times" w:hAnsi="Times"/>
            </w:rPr>
            <w:delText xml:space="preserve"> but may also use other ingredients to impart texture or other properties different to color</w:delText>
          </w:r>
        </w:del>
        <w:r w:rsidR="00966A1E" w:rsidRPr="00966A1E">
          <w:rPr>
            <w:rFonts w:ascii="Times" w:hAnsi="Times"/>
          </w:rPr>
          <w:t>.</w:t>
        </w:r>
      </w:ins>
      <w:ins w:id="16" w:author="Author" w:date="2020-12-07T12:08:00Z">
        <w:r w:rsidR="00966A1E">
          <w:rPr>
            <w:rFonts w:ascii="Times" w:hAnsi="Times"/>
          </w:rPr>
          <w:t xml:space="preserve"> </w:t>
        </w:r>
        <w:del w:id="17" w:author="Author" w:date="2020-12-07T12:15:00Z">
          <w:r w:rsidR="00966A1E" w:rsidRPr="00966A1E" w:rsidDel="008653A9">
            <w:rPr>
              <w:rFonts w:ascii="Times" w:hAnsi="Times"/>
            </w:rPr>
            <w:delText>A colorant may be a pigment</w:delText>
          </w:r>
          <w:r w:rsidR="00966A1E" w:rsidDel="008653A9">
            <w:rPr>
              <w:rFonts w:ascii="Times" w:hAnsi="Times"/>
            </w:rPr>
            <w:delText xml:space="preserve"> (i.e., insoluble mineral)</w:delText>
          </w:r>
          <w:r w:rsidR="00966A1E" w:rsidRPr="00966A1E" w:rsidDel="008653A9">
            <w:rPr>
              <w:rFonts w:ascii="Times" w:hAnsi="Times"/>
            </w:rPr>
            <w:delText>, a dye, or an ionized solution</w:delText>
          </w:r>
        </w:del>
      </w:ins>
      <w:ins w:id="18" w:author="Author" w:date="2020-12-07T12:09:00Z">
        <w:del w:id="19" w:author="Author" w:date="2020-12-07T12:15:00Z">
          <w:r w:rsidR="00966A1E" w:rsidDel="008653A9">
            <w:rPr>
              <w:rFonts w:ascii="Times" w:hAnsi="Times"/>
            </w:rPr>
            <w:delText xml:space="preserve"> (</w:delText>
          </w:r>
        </w:del>
      </w:ins>
      <w:ins w:id="20" w:author="Author" w:date="2020-12-07T12:10:00Z">
        <w:del w:id="21" w:author="Author" w:date="2020-12-07T12:15:00Z">
          <w:r w:rsidR="00966A1E" w:rsidDel="008653A9">
            <w:rPr>
              <w:rFonts w:ascii="Times" w:hAnsi="Times"/>
            </w:rPr>
            <w:delText>Rapp 2009</w:delText>
          </w:r>
        </w:del>
      </w:ins>
      <w:ins w:id="22" w:author="Author" w:date="2020-12-07T12:09:00Z">
        <w:del w:id="23" w:author="Author" w:date="2020-12-07T12:15:00Z">
          <w:r w:rsidR="00966A1E" w:rsidDel="008653A9">
            <w:rPr>
              <w:rFonts w:ascii="Times" w:hAnsi="Times"/>
            </w:rPr>
            <w:delText>).</w:delText>
          </w:r>
        </w:del>
      </w:ins>
    </w:p>
    <w:p w14:paraId="1D67C313" w14:textId="77777777" w:rsidR="000347B5" w:rsidRPr="004C6B1D" w:rsidRDefault="000347B5" w:rsidP="005C6096">
      <w:pPr>
        <w:spacing w:after="160" w:line="360" w:lineRule="auto"/>
        <w:rPr>
          <w:rFonts w:ascii="Times" w:hAnsi="Times"/>
          <w:b/>
          <w:bCs/>
        </w:rPr>
      </w:pPr>
      <w:r w:rsidRPr="004C6B1D">
        <w:rPr>
          <w:rFonts w:ascii="Times" w:hAnsi="Times"/>
          <w:b/>
          <w:bCs/>
        </w:rPr>
        <w:t>Toenail Sample Preparation</w:t>
      </w:r>
    </w:p>
    <w:p w14:paraId="30B37E94" w14:textId="188BFDED" w:rsidR="000347B5" w:rsidDel="006F075F" w:rsidRDefault="000347B5" w:rsidP="005C6096">
      <w:pPr>
        <w:spacing w:after="160" w:line="360" w:lineRule="auto"/>
        <w:rPr>
          <w:del w:id="24" w:author="Author" w:date="2020-12-07T12:37:00Z"/>
          <w:rFonts w:ascii="Times" w:hAnsi="Times"/>
        </w:rPr>
      </w:pPr>
      <w:r>
        <w:rPr>
          <w:rFonts w:ascii="Times" w:hAnsi="Times"/>
        </w:rPr>
        <w:t xml:space="preserve">Toenails were </w:t>
      </w:r>
      <w:r w:rsidRPr="004C1B91">
        <w:rPr>
          <w:rFonts w:ascii="Times" w:hAnsi="Times"/>
        </w:rPr>
        <w:t>cleaned</w:t>
      </w:r>
      <w:r>
        <w:rPr>
          <w:rFonts w:ascii="Times" w:hAnsi="Times"/>
        </w:rPr>
        <w:t xml:space="preserve"> to remove any external contamination</w:t>
      </w:r>
      <w:r w:rsidRPr="004C1B91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 sequential steps </w:t>
      </w:r>
      <w:r w:rsidRPr="004C1B91">
        <w:rPr>
          <w:rFonts w:ascii="Times" w:hAnsi="Times"/>
        </w:rPr>
        <w:t>remov</w:t>
      </w:r>
      <w:r>
        <w:rPr>
          <w:rFonts w:ascii="Times" w:hAnsi="Times"/>
        </w:rPr>
        <w:t xml:space="preserve">ing </w:t>
      </w:r>
      <w:r w:rsidRPr="004C1B91">
        <w:rPr>
          <w:rFonts w:ascii="Times" w:hAnsi="Times"/>
        </w:rPr>
        <w:t>solution</w:t>
      </w:r>
      <w:r>
        <w:rPr>
          <w:rFonts w:ascii="Times" w:hAnsi="Times"/>
        </w:rPr>
        <w:t xml:space="preserve"> </w:t>
      </w:r>
      <w:r w:rsidRPr="004C1B91">
        <w:rPr>
          <w:rFonts w:ascii="Times" w:hAnsi="Times"/>
        </w:rPr>
        <w:t>residue</w:t>
      </w:r>
      <w:r>
        <w:rPr>
          <w:rFonts w:ascii="Times" w:hAnsi="Times"/>
        </w:rPr>
        <w:t xml:space="preserve"> between steps, as follows: 1)</w:t>
      </w:r>
      <w:r w:rsidRPr="004C1B91">
        <w:rPr>
          <w:rFonts w:ascii="Times" w:hAnsi="Times"/>
        </w:rPr>
        <w:t xml:space="preserve"> 3 mL of acetone sonicated for 20-minutes</w:t>
      </w:r>
      <w:r>
        <w:rPr>
          <w:rFonts w:ascii="Times" w:hAnsi="Times"/>
        </w:rPr>
        <w:t xml:space="preserve">, 2) </w:t>
      </w:r>
      <w:r w:rsidRPr="004C1B91">
        <w:rPr>
          <w:rFonts w:ascii="Times" w:hAnsi="Times"/>
        </w:rPr>
        <w:t>3 mL of 1% triton solution of deionized (DI) water sonicated for 20-minutes</w:t>
      </w:r>
      <w:r>
        <w:rPr>
          <w:rFonts w:ascii="Times" w:hAnsi="Times"/>
        </w:rPr>
        <w:t xml:space="preserve">, 3) </w:t>
      </w:r>
      <w:r w:rsidRPr="004C1B91">
        <w:rPr>
          <w:rFonts w:ascii="Times" w:hAnsi="Times"/>
        </w:rPr>
        <w:t>DI water sonicat</w:t>
      </w:r>
      <w:r>
        <w:rPr>
          <w:rFonts w:ascii="Times" w:hAnsi="Times"/>
        </w:rPr>
        <w:t>ed</w:t>
      </w:r>
      <w:r w:rsidRPr="004C1B91">
        <w:rPr>
          <w:rFonts w:ascii="Times" w:hAnsi="Times"/>
        </w:rPr>
        <w:t xml:space="preserve"> for 20-minutes</w:t>
      </w:r>
      <w:r>
        <w:rPr>
          <w:rFonts w:ascii="Times" w:hAnsi="Times"/>
        </w:rPr>
        <w:t>, repeated</w:t>
      </w:r>
      <w:r w:rsidRPr="004C1B91">
        <w:rPr>
          <w:rFonts w:ascii="Times" w:hAnsi="Times"/>
        </w:rPr>
        <w:t xml:space="preserve"> 5 times. Toenail clippings were left to dry in a hood a minimum of 8 days</w:t>
      </w:r>
      <w:r>
        <w:rPr>
          <w:rFonts w:ascii="Times" w:hAnsi="Times"/>
        </w:rPr>
        <w:t xml:space="preserve"> before analysis</w:t>
      </w:r>
      <w:r w:rsidRPr="004C1B91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Pr="004C1B91">
        <w:rPr>
          <w:rFonts w:ascii="Times" w:hAnsi="Times"/>
        </w:rPr>
        <w:t xml:space="preserve">Toenail clippings were </w:t>
      </w:r>
      <w:r>
        <w:rPr>
          <w:rFonts w:ascii="Times" w:hAnsi="Times"/>
        </w:rPr>
        <w:t>then weighed in the laboratory before analysis. C</w:t>
      </w:r>
      <w:r w:rsidRPr="004C1B91">
        <w:rPr>
          <w:rFonts w:ascii="Times" w:hAnsi="Times"/>
        </w:rPr>
        <w:t>lippings were digested in a microwave digester with a 9:1 solution of trace metal grade nitric acid and hydrochloric acid. The microwave heating program had a 15-minute ramp to 105</w:t>
      </w:r>
      <w:r>
        <w:rPr>
          <w:rFonts w:ascii="Times" w:hAnsi="Times"/>
        </w:rPr>
        <w:t>ºC</w:t>
      </w:r>
      <w:r w:rsidRPr="004C1B91">
        <w:rPr>
          <w:rFonts w:ascii="Times" w:hAnsi="Times"/>
        </w:rPr>
        <w:t xml:space="preserve"> then h</w:t>
      </w:r>
      <w:r>
        <w:rPr>
          <w:rFonts w:ascii="Times" w:hAnsi="Times"/>
        </w:rPr>
        <w:t>e</w:t>
      </w:r>
      <w:r w:rsidRPr="004C1B91">
        <w:rPr>
          <w:rFonts w:ascii="Times" w:hAnsi="Times"/>
        </w:rPr>
        <w:t>ld</w:t>
      </w:r>
      <w:r>
        <w:rPr>
          <w:rFonts w:ascii="Times" w:hAnsi="Times"/>
        </w:rPr>
        <w:t xml:space="preserve"> constant</w:t>
      </w:r>
      <w:r w:rsidRPr="004C1B91">
        <w:rPr>
          <w:rFonts w:ascii="Times" w:hAnsi="Times"/>
        </w:rPr>
        <w:t xml:space="preserve"> for 45 minutes. Then, 100 </w:t>
      </w:r>
      <w:r w:rsidRPr="005859B2">
        <w:rPr>
          <w:rFonts w:ascii="Symbol" w:hAnsi="Symbol"/>
        </w:rPr>
        <w:t></w:t>
      </w:r>
      <w:r w:rsidRPr="004C1B91">
        <w:rPr>
          <w:rFonts w:ascii="Times" w:hAnsi="Times"/>
        </w:rPr>
        <w:t xml:space="preserve">L of hydrogen peroxide </w:t>
      </w:r>
      <w:r>
        <w:rPr>
          <w:rFonts w:ascii="Times" w:hAnsi="Times"/>
        </w:rPr>
        <w:t>wa</w:t>
      </w:r>
      <w:r w:rsidRPr="004C1B91">
        <w:rPr>
          <w:rFonts w:ascii="Times" w:hAnsi="Times"/>
        </w:rPr>
        <w:t xml:space="preserve">s added to each sample, and the microwave </w:t>
      </w:r>
      <w:r w:rsidRPr="005859B2">
        <w:rPr>
          <w:rFonts w:ascii="Times" w:hAnsi="Times"/>
        </w:rPr>
        <w:t>digestion process was repeated. Finally, DI water was added to the solutions for a final acid percentage of 5%.</w:t>
      </w:r>
      <w:r w:rsidR="00414EE9">
        <w:rPr>
          <w:rFonts w:ascii="Times" w:hAnsi="Times"/>
        </w:rPr>
        <w:t xml:space="preserve"> </w:t>
      </w:r>
      <w:r w:rsidR="008F4B87">
        <w:rPr>
          <w:rFonts w:ascii="Times" w:hAnsi="Times"/>
        </w:rPr>
        <w:t xml:space="preserve">Toenail sample preparation </w:t>
      </w:r>
      <w:r w:rsidR="00414EE9">
        <w:rPr>
          <w:rFonts w:ascii="Times" w:hAnsi="Times"/>
        </w:rPr>
        <w:t xml:space="preserve">followed </w:t>
      </w:r>
      <w:r w:rsidR="008F4B87">
        <w:rPr>
          <w:rFonts w:ascii="Times" w:hAnsi="Times"/>
        </w:rPr>
        <w:t>procedures</w:t>
      </w:r>
      <w:r w:rsidR="00414EE9">
        <w:rPr>
          <w:rFonts w:ascii="Times" w:hAnsi="Times"/>
        </w:rPr>
        <w:t xml:space="preserve"> by </w:t>
      </w:r>
      <w:r w:rsidR="00414EE9" w:rsidRPr="00414EE9">
        <w:rPr>
          <w:rFonts w:ascii="Times" w:hAnsi="Times"/>
        </w:rPr>
        <w:t xml:space="preserve">Punshon et al. </w:t>
      </w:r>
      <w:r w:rsidR="00414EE9">
        <w:rPr>
          <w:rFonts w:ascii="Times" w:hAnsi="Times"/>
        </w:rPr>
        <w:t>(</w:t>
      </w:r>
      <w:r w:rsidR="00414EE9" w:rsidRPr="00414EE9">
        <w:rPr>
          <w:rFonts w:ascii="Times" w:hAnsi="Times"/>
        </w:rPr>
        <w:t>2016</w:t>
      </w:r>
      <w:r w:rsidR="00414EE9">
        <w:rPr>
          <w:rFonts w:ascii="Times" w:hAnsi="Times"/>
        </w:rPr>
        <w:t>).</w:t>
      </w:r>
    </w:p>
    <w:p w14:paraId="37B3B8E1" w14:textId="77777777" w:rsidR="005B0800" w:rsidRDefault="005B0800" w:rsidP="005C6096">
      <w:pPr>
        <w:spacing w:after="160" w:line="360" w:lineRule="auto"/>
        <w:rPr>
          <w:rFonts w:ascii="Times" w:hAnsi="Times"/>
        </w:rPr>
      </w:pPr>
    </w:p>
    <w:p w14:paraId="710BC2F6" w14:textId="77777777" w:rsidR="000347B5" w:rsidRDefault="000347B5" w:rsidP="000347B5">
      <w:pPr>
        <w:spacing w:after="160" w:line="259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7A78AF06" w14:textId="56332314" w:rsidR="000347B5" w:rsidRPr="00B15931" w:rsidRDefault="000347B5" w:rsidP="000347B5">
      <w:r w:rsidRPr="00B15931">
        <w:lastRenderedPageBreak/>
        <w:t xml:space="preserve">Table </w:t>
      </w:r>
      <w:r w:rsidR="00542B25">
        <w:t>S1</w:t>
      </w:r>
      <w:r w:rsidRPr="00B15931">
        <w:t>. Description of the 40 nail polishes selected by brand, color</w:t>
      </w:r>
      <w:r w:rsidR="009B61D0">
        <w:t xml:space="preserve"> category</w:t>
      </w:r>
      <w:r w:rsidRPr="00B15931">
        <w:t>, and finish</w:t>
      </w:r>
    </w:p>
    <w:tbl>
      <w:tblPr>
        <w:tblW w:w="7609" w:type="dxa"/>
        <w:tblLook w:val="04A0" w:firstRow="1" w:lastRow="0" w:firstColumn="1" w:lastColumn="0" w:noHBand="0" w:noVBand="1"/>
      </w:tblPr>
      <w:tblGrid>
        <w:gridCol w:w="1123"/>
        <w:gridCol w:w="840"/>
        <w:gridCol w:w="1921"/>
        <w:gridCol w:w="1507"/>
        <w:gridCol w:w="2218"/>
      </w:tblGrid>
      <w:tr w:rsidR="000347B5" w:rsidRPr="00636428" w14:paraId="7466DF95" w14:textId="77777777" w:rsidTr="00943888">
        <w:trPr>
          <w:trHeight w:val="288"/>
        </w:trPr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F6F7F" w14:textId="77777777" w:rsidR="000347B5" w:rsidRPr="00636428" w:rsidRDefault="000347B5" w:rsidP="00E36B73">
            <w:pPr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ID &amp; Brand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5076B" w14:textId="09FE63E8" w:rsidR="000347B5" w:rsidRPr="00636428" w:rsidRDefault="000347B5" w:rsidP="00E36B73">
            <w:pPr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Label</w:t>
            </w:r>
            <w:r w:rsidR="009C083D">
              <w:rPr>
                <w:b/>
                <w:bCs/>
                <w:color w:val="000000"/>
                <w:sz w:val="18"/>
              </w:rPr>
              <w:t>*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7B20" w14:textId="6B9DD57E" w:rsidR="000347B5" w:rsidRPr="00636428" w:rsidRDefault="000347B5" w:rsidP="00E36B73">
            <w:pPr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Coat</w:t>
            </w:r>
            <w:r w:rsidR="009B61D0">
              <w:rPr>
                <w:b/>
                <w:bCs/>
                <w:color w:val="000000"/>
                <w:sz w:val="18"/>
              </w:rPr>
              <w:t>/Color Category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50A4" w14:textId="77777777" w:rsidR="000347B5" w:rsidRPr="00636428" w:rsidRDefault="000347B5" w:rsidP="00E36B73">
            <w:pPr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Finish Name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C9180" w14:textId="77777777" w:rsidR="000347B5" w:rsidRDefault="000347B5" w:rsidP="00E36B7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Av</w:t>
            </w:r>
            <w:r w:rsidRPr="00B15931">
              <w:rPr>
                <w:b/>
                <w:bCs/>
                <w:color w:val="000000"/>
                <w:sz w:val="18"/>
              </w:rPr>
              <w:t>era</w:t>
            </w:r>
            <w:r w:rsidRPr="00636428">
              <w:rPr>
                <w:b/>
                <w:bCs/>
                <w:color w:val="000000"/>
                <w:sz w:val="18"/>
              </w:rPr>
              <w:t>g</w:t>
            </w:r>
            <w:r w:rsidRPr="00B15931">
              <w:rPr>
                <w:b/>
                <w:bCs/>
                <w:color w:val="000000"/>
                <w:sz w:val="18"/>
              </w:rPr>
              <w:t>e</w:t>
            </w:r>
            <w:r w:rsidRPr="00636428">
              <w:rPr>
                <w:b/>
                <w:bCs/>
                <w:color w:val="000000"/>
                <w:sz w:val="18"/>
              </w:rPr>
              <w:t xml:space="preserve"> Sample Weight </w:t>
            </w:r>
          </w:p>
          <w:p w14:paraId="7656A0E1" w14:textId="77777777" w:rsidR="000347B5" w:rsidRPr="00636428" w:rsidRDefault="000347B5" w:rsidP="00E36B73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636428">
              <w:rPr>
                <w:b/>
                <w:bCs/>
                <w:color w:val="000000"/>
                <w:sz w:val="18"/>
              </w:rPr>
              <w:t>(mg)</w:t>
            </w:r>
            <w:r w:rsidRPr="00630BC0">
              <w:rPr>
                <w:color w:val="000000"/>
                <w:sz w:val="22"/>
                <w:szCs w:val="22"/>
              </w:rPr>
              <w:t>‡</w:t>
            </w:r>
          </w:p>
        </w:tc>
      </w:tr>
      <w:tr w:rsidR="000347B5" w:rsidRPr="00636428" w14:paraId="2ED578AF" w14:textId="77777777" w:rsidTr="00943888">
        <w:trPr>
          <w:trHeight w:val="288"/>
        </w:trPr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D1C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1-1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16E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7-free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F9BF" w14:textId="06CBEC96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Base</w:t>
            </w:r>
            <w:r w:rsidR="009B61D0">
              <w:rPr>
                <w:sz w:val="18"/>
              </w:rPr>
              <w:t>/No color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1B2F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B3A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246</w:t>
            </w:r>
          </w:p>
        </w:tc>
      </w:tr>
      <w:tr w:rsidR="000347B5" w:rsidRPr="00636428" w14:paraId="2254C590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64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32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FC0C" w14:textId="57AAF863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Red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19C5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8A5B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18</w:t>
            </w:r>
            <w:r>
              <w:rPr>
                <w:color w:val="000000"/>
                <w:sz w:val="18"/>
              </w:rPr>
              <w:t>7</w:t>
            </w:r>
          </w:p>
        </w:tc>
      </w:tr>
      <w:tr w:rsidR="000347B5" w:rsidRPr="00636428" w14:paraId="7AE8FF62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C92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6CEA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189C" w14:textId="3F05D170" w:rsidR="000347B5" w:rsidRPr="00636428" w:rsidRDefault="00246A3F" w:rsidP="00E36B73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0347B5" w:rsidRPr="00636428">
              <w:rPr>
                <w:sz w:val="18"/>
              </w:rPr>
              <w:t>ink</w:t>
            </w:r>
            <w:r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D13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AB07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183</w:t>
            </w:r>
          </w:p>
        </w:tc>
      </w:tr>
      <w:tr w:rsidR="000347B5" w:rsidRPr="00636428" w14:paraId="7BA3D132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C9E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4-1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09B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9609" w14:textId="4D1A2262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Green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7F8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09F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181</w:t>
            </w:r>
          </w:p>
        </w:tc>
      </w:tr>
      <w:tr w:rsidR="000347B5" w:rsidRPr="00636428" w14:paraId="5C93C637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586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5-1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87B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5916" w14:textId="06FD9763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Peach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512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503C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25</w:t>
            </w:r>
            <w:r>
              <w:rPr>
                <w:color w:val="000000"/>
                <w:sz w:val="18"/>
              </w:rPr>
              <w:t>3</w:t>
            </w:r>
          </w:p>
        </w:tc>
      </w:tr>
      <w:tr w:rsidR="000347B5" w:rsidRPr="00636428" w14:paraId="30016948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239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6-1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79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5F5B" w14:textId="67112B7B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Teal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933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Metallic 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8AA3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7</w:t>
            </w:r>
          </w:p>
        </w:tc>
      </w:tr>
      <w:tr w:rsidR="000347B5" w:rsidRPr="00636428" w14:paraId="2ED5EB27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AF5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7-1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C8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297C" w14:textId="03C7B9EB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Purple</w:t>
            </w:r>
            <w:r w:rsidR="00246A3F"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B3B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Metallic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47B0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13</w:t>
            </w:r>
            <w:r>
              <w:rPr>
                <w:color w:val="000000"/>
                <w:sz w:val="18"/>
              </w:rPr>
              <w:t>6</w:t>
            </w:r>
          </w:p>
        </w:tc>
      </w:tr>
      <w:tr w:rsidR="000347B5" w:rsidRPr="00636428" w14:paraId="44457ADB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43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8-1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C18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624" w14:textId="4D8C561F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Red 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DF7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Pearl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33B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6</w:t>
            </w:r>
          </w:p>
        </w:tc>
      </w:tr>
      <w:tr w:rsidR="000347B5" w:rsidRPr="00636428" w14:paraId="3431805F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71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9-1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E9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1125" w14:textId="1BD0B503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Green 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D8F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Shimmer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8DF9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204</w:t>
            </w:r>
          </w:p>
        </w:tc>
      </w:tr>
      <w:tr w:rsidR="000347B5" w:rsidRPr="00636428" w14:paraId="1742B699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A1A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10-1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D1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1AC2" w14:textId="30BCEE16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Red 3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EEA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Shimmer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A0F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258</w:t>
            </w:r>
          </w:p>
        </w:tc>
      </w:tr>
      <w:tr w:rsidR="000347B5" w:rsidRPr="00636428" w14:paraId="05369E66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DCE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11-2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80A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None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322" w14:textId="53C4739A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Top</w:t>
            </w:r>
            <w:r w:rsidR="00246A3F"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/No 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5F98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7F4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20</w:t>
            </w:r>
            <w:r>
              <w:rPr>
                <w:color w:val="000000"/>
                <w:sz w:val="18"/>
              </w:rPr>
              <w:t>6</w:t>
            </w:r>
          </w:p>
        </w:tc>
      </w:tr>
      <w:tr w:rsidR="000347B5" w:rsidRPr="00636428" w14:paraId="6B27E3A3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71F8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12-2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F26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722" w14:textId="5D408290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4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206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5BE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15</w:t>
            </w:r>
            <w:r>
              <w:rPr>
                <w:color w:val="000000"/>
                <w:sz w:val="18"/>
              </w:rPr>
              <w:t>9</w:t>
            </w:r>
          </w:p>
        </w:tc>
      </w:tr>
      <w:tr w:rsidR="000347B5" w:rsidRPr="00636428" w14:paraId="10A229D4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758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13-2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0C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4641" w14:textId="0CDE8F0D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Purple</w:t>
            </w:r>
            <w:r w:rsidR="00246A3F">
              <w:rPr>
                <w:sz w:val="18"/>
              </w:rPr>
              <w:t xml:space="preserve"> 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4DB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5D8" w14:textId="28FE5809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99</w:t>
            </w:r>
            <w:ins w:id="25" w:author="Author" w:date="2020-12-07T22:54:00Z">
              <w:r w:rsidR="00EA3952">
                <w:rPr>
                  <w:color w:val="000000"/>
                  <w:sz w:val="18"/>
                </w:rPr>
                <w:t>.0</w:t>
              </w:r>
            </w:ins>
          </w:p>
        </w:tc>
      </w:tr>
      <w:tr w:rsidR="000347B5" w:rsidRPr="00636428" w14:paraId="1D1B90CB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552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14-2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35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409" w14:textId="0EDDB61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5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F9D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BC6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134</w:t>
            </w:r>
          </w:p>
        </w:tc>
      </w:tr>
      <w:tr w:rsidR="000347B5" w:rsidRPr="00636428" w14:paraId="490B3940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AD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15-2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FA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9749" w14:textId="6203A3D1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Turquoise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8A8A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A65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179</w:t>
            </w:r>
          </w:p>
        </w:tc>
      </w:tr>
      <w:tr w:rsidR="000347B5" w:rsidRPr="00636428" w14:paraId="1F5F07AA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2DCE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16-2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24B4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AAD" w14:textId="6A9F59C8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Pink </w:t>
            </w:r>
            <w:r w:rsidR="00246A3F">
              <w:rPr>
                <w:sz w:val="18"/>
              </w:rPr>
              <w:t>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36EF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Metallic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4F7B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12</w:t>
            </w:r>
            <w:r>
              <w:rPr>
                <w:color w:val="000000"/>
                <w:sz w:val="18"/>
              </w:rPr>
              <w:t>5</w:t>
            </w:r>
          </w:p>
        </w:tc>
      </w:tr>
      <w:tr w:rsidR="000347B5" w:rsidRPr="00636428" w14:paraId="4036115B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C06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17-2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96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611" w14:textId="078D5BCF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Pink</w:t>
            </w:r>
            <w:r w:rsidR="00246A3F">
              <w:rPr>
                <w:sz w:val="18"/>
              </w:rPr>
              <w:t xml:space="preserve"> 3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ADF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Neon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EE6" w14:textId="7627ACF1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91</w:t>
            </w:r>
            <w:ins w:id="26" w:author="Author" w:date="2020-12-07T22:54:00Z">
              <w:r w:rsidR="00EA3952">
                <w:rPr>
                  <w:color w:val="000000"/>
                  <w:sz w:val="18"/>
                </w:rPr>
                <w:t>.0</w:t>
              </w:r>
            </w:ins>
          </w:p>
        </w:tc>
      </w:tr>
      <w:tr w:rsidR="000347B5" w:rsidRPr="00636428" w14:paraId="7CF4EAEA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70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18-2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4ED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429" w14:textId="1D774214" w:rsidR="000347B5" w:rsidRPr="00636428" w:rsidRDefault="00246A3F" w:rsidP="00E36B73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0347B5" w:rsidRPr="00636428">
              <w:rPr>
                <w:sz w:val="18"/>
              </w:rPr>
              <w:t>ink</w:t>
            </w:r>
            <w:r>
              <w:rPr>
                <w:sz w:val="18"/>
              </w:rPr>
              <w:t xml:space="preserve"> 4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9BC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045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19</w:t>
            </w:r>
            <w:r>
              <w:rPr>
                <w:color w:val="000000"/>
                <w:sz w:val="18"/>
              </w:rPr>
              <w:t>8</w:t>
            </w:r>
          </w:p>
        </w:tc>
      </w:tr>
      <w:tr w:rsidR="000347B5" w:rsidRPr="00636428" w14:paraId="6A8E8EF6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785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19-2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648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934" w14:textId="18AA6F41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Pink</w:t>
            </w:r>
            <w:r w:rsidR="00246A3F">
              <w:rPr>
                <w:sz w:val="18"/>
              </w:rPr>
              <w:t xml:space="preserve"> 5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5EA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Shimmer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CA6E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164</w:t>
            </w:r>
          </w:p>
        </w:tc>
      </w:tr>
      <w:tr w:rsidR="000347B5" w:rsidRPr="00636428" w14:paraId="5B7336D3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BA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20-2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C76C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C18" w14:textId="7AE95FCE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White</w:t>
            </w:r>
            <w:r w:rsidR="00246A3F"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/Color</w:t>
            </w:r>
            <w:r w:rsidRPr="00636428">
              <w:rPr>
                <w:sz w:val="18"/>
              </w:rPr>
              <w:t xml:space="preserve"> 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57F6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9EE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71</w:t>
            </w:r>
            <w:r>
              <w:rPr>
                <w:color w:val="000000"/>
                <w:sz w:val="18"/>
              </w:rPr>
              <w:t>9</w:t>
            </w:r>
          </w:p>
        </w:tc>
      </w:tr>
      <w:tr w:rsidR="000347B5" w:rsidRPr="00636428" w14:paraId="7BF66BAA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34E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21-3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CF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3-free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B6B" w14:textId="6726B93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Top</w:t>
            </w:r>
            <w:r w:rsidR="00246A3F">
              <w:rPr>
                <w:sz w:val="18"/>
              </w:rPr>
              <w:t xml:space="preserve"> 2</w:t>
            </w:r>
            <w:r w:rsidR="009B61D0">
              <w:rPr>
                <w:sz w:val="18"/>
              </w:rPr>
              <w:t>/No 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4E62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ED60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21</w:t>
            </w:r>
            <w:r>
              <w:rPr>
                <w:color w:val="000000"/>
                <w:sz w:val="18"/>
              </w:rPr>
              <w:t>5</w:t>
            </w:r>
          </w:p>
        </w:tc>
      </w:tr>
      <w:tr w:rsidR="000347B5" w:rsidRPr="00636428" w14:paraId="2DF9DBBE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94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22-3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269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8B75" w14:textId="032EC253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6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D31C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9737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12</w:t>
            </w:r>
            <w:r>
              <w:rPr>
                <w:color w:val="000000"/>
                <w:sz w:val="18"/>
              </w:rPr>
              <w:t>7</w:t>
            </w:r>
          </w:p>
        </w:tc>
      </w:tr>
      <w:tr w:rsidR="000347B5" w:rsidRPr="00636428" w14:paraId="28A92F2F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DBC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23-3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D77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8B41" w14:textId="71FB9490" w:rsidR="000347B5" w:rsidRPr="00636428" w:rsidRDefault="00246A3F" w:rsidP="00E36B73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0347B5" w:rsidRPr="00636428">
              <w:rPr>
                <w:sz w:val="18"/>
              </w:rPr>
              <w:t>ink</w:t>
            </w:r>
            <w:r>
              <w:rPr>
                <w:sz w:val="18"/>
              </w:rPr>
              <w:t xml:space="preserve"> 6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C7E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A3C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12</w:t>
            </w:r>
            <w:r>
              <w:rPr>
                <w:color w:val="000000"/>
                <w:sz w:val="18"/>
              </w:rPr>
              <w:t>9</w:t>
            </w:r>
          </w:p>
        </w:tc>
      </w:tr>
      <w:tr w:rsidR="000347B5" w:rsidRPr="00636428" w14:paraId="332764CC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A50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24-3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0C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2DD" w14:textId="40148A75" w:rsidR="000347B5" w:rsidRPr="00636428" w:rsidRDefault="00246A3F" w:rsidP="00E36B73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0347B5" w:rsidRPr="00636428">
              <w:rPr>
                <w:sz w:val="18"/>
              </w:rPr>
              <w:t>ink</w:t>
            </w:r>
            <w:r>
              <w:rPr>
                <w:sz w:val="18"/>
              </w:rPr>
              <w:t xml:space="preserve"> 7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02F3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5E0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94</w:t>
            </w:r>
          </w:p>
        </w:tc>
      </w:tr>
      <w:tr w:rsidR="000347B5" w:rsidRPr="00636428" w14:paraId="2625FA67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B876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25-3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BE2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4C9A" w14:textId="6F108A42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7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F11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830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122</w:t>
            </w:r>
          </w:p>
        </w:tc>
      </w:tr>
      <w:tr w:rsidR="000347B5" w:rsidRPr="00636428" w14:paraId="4E2E66E6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076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26-3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6EC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10AB" w14:textId="229C8416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Blue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E28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Pearl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2CCC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162</w:t>
            </w:r>
          </w:p>
        </w:tc>
      </w:tr>
      <w:tr w:rsidR="000347B5" w:rsidRPr="00636428" w14:paraId="6CED284F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68C2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27-3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C73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883" w14:textId="2C80C95D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Gold</w:t>
            </w:r>
            <w:r w:rsidR="00246A3F"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9EC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FC48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171</w:t>
            </w:r>
          </w:p>
        </w:tc>
      </w:tr>
      <w:tr w:rsidR="000347B5" w:rsidRPr="00636428" w14:paraId="39D9B4DD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19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28-3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10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5F2E" w14:textId="68950B6C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Purple </w:t>
            </w:r>
            <w:r w:rsidR="00246A3F">
              <w:rPr>
                <w:sz w:val="18"/>
              </w:rPr>
              <w:t>3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3F4D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Metallic shimmer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3C6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14</w:t>
            </w:r>
            <w:r>
              <w:rPr>
                <w:color w:val="000000"/>
                <w:sz w:val="18"/>
              </w:rPr>
              <w:t>6</w:t>
            </w:r>
          </w:p>
        </w:tc>
      </w:tr>
      <w:tr w:rsidR="000347B5" w:rsidRPr="00636428" w14:paraId="5CDB585E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545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29-3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0BE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596D" w14:textId="38E41B68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Purple </w:t>
            </w:r>
            <w:r w:rsidR="00246A3F">
              <w:rPr>
                <w:sz w:val="18"/>
              </w:rPr>
              <w:t>4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5A41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Pearl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372C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132</w:t>
            </w:r>
          </w:p>
        </w:tc>
      </w:tr>
      <w:tr w:rsidR="000347B5" w:rsidRPr="00636428" w14:paraId="607098B9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EFA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30-3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D963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AC5E" w14:textId="50FB5082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Silver</w:t>
            </w:r>
            <w:r w:rsidR="00246A3F">
              <w:rPr>
                <w:sz w:val="18"/>
              </w:rPr>
              <w:t xml:space="preserve"> 1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04C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EC2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169</w:t>
            </w:r>
          </w:p>
        </w:tc>
      </w:tr>
      <w:tr w:rsidR="000347B5" w:rsidRPr="00636428" w14:paraId="70699E62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FA6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31-4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97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3-free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953B" w14:textId="3288D46E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Top</w:t>
            </w:r>
            <w:r w:rsidR="00246A3F">
              <w:rPr>
                <w:sz w:val="18"/>
              </w:rPr>
              <w:t xml:space="preserve"> 3</w:t>
            </w:r>
            <w:r w:rsidR="009B61D0">
              <w:rPr>
                <w:sz w:val="18"/>
              </w:rPr>
              <w:t>/No 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BA98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1F9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209</w:t>
            </w:r>
          </w:p>
        </w:tc>
      </w:tr>
      <w:tr w:rsidR="000347B5" w:rsidRPr="00636428" w14:paraId="30524A35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6E5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32-4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B3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715F" w14:textId="21FC3136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8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047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385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</w:t>
            </w:r>
          </w:p>
        </w:tc>
      </w:tr>
      <w:tr w:rsidR="000347B5" w:rsidRPr="00636428" w14:paraId="238403FD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AB98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33-4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C5F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6E8" w14:textId="62F8A295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Red </w:t>
            </w:r>
            <w:r w:rsidR="00246A3F">
              <w:rPr>
                <w:sz w:val="18"/>
              </w:rPr>
              <w:t>9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917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53C8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171</w:t>
            </w:r>
          </w:p>
        </w:tc>
      </w:tr>
      <w:tr w:rsidR="000347B5" w:rsidRPr="00636428" w14:paraId="00C1AB47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BCB5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34-4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D49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F79" w14:textId="2990F5BA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White</w:t>
            </w:r>
            <w:r w:rsidR="00246A3F">
              <w:rPr>
                <w:sz w:val="18"/>
              </w:rPr>
              <w:t xml:space="preserve"> 2</w:t>
            </w:r>
            <w:r w:rsidR="009B61D0">
              <w:rPr>
                <w:sz w:val="18"/>
              </w:rPr>
              <w:t>/Color</w:t>
            </w:r>
            <w:r w:rsidRPr="00636428">
              <w:rPr>
                <w:sz w:val="18"/>
              </w:rPr>
              <w:t xml:space="preserve"> 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E00B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CA7C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170</w:t>
            </w:r>
          </w:p>
        </w:tc>
      </w:tr>
      <w:tr w:rsidR="000347B5" w:rsidRPr="00636428" w14:paraId="01F92801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70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35-4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0FF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DC0" w14:textId="77821048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Green </w:t>
            </w:r>
            <w:r w:rsidR="00246A3F">
              <w:rPr>
                <w:sz w:val="18"/>
              </w:rPr>
              <w:t>3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5F0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No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658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16</w:t>
            </w:r>
            <w:r>
              <w:rPr>
                <w:color w:val="000000"/>
                <w:sz w:val="18"/>
              </w:rPr>
              <w:t>5</w:t>
            </w:r>
          </w:p>
        </w:tc>
      </w:tr>
      <w:tr w:rsidR="000347B5" w:rsidRPr="00636428" w14:paraId="4503A00B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8C5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36-4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AD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389" w14:textId="53B79869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Green </w:t>
            </w:r>
            <w:r w:rsidR="00246A3F">
              <w:rPr>
                <w:sz w:val="18"/>
              </w:rPr>
              <w:t>4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1FEA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Shimmer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959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107</w:t>
            </w:r>
          </w:p>
        </w:tc>
      </w:tr>
      <w:tr w:rsidR="000347B5" w:rsidRPr="00636428" w14:paraId="0763CDFD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F2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37-4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A341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C47" w14:textId="4E18D039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Purple</w:t>
            </w:r>
            <w:r w:rsidR="00246A3F">
              <w:rPr>
                <w:sz w:val="18"/>
              </w:rPr>
              <w:t xml:space="preserve"> 5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D91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4B20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24</w:t>
            </w:r>
            <w:r>
              <w:rPr>
                <w:color w:val="000000"/>
                <w:sz w:val="18"/>
              </w:rPr>
              <w:t>7</w:t>
            </w:r>
          </w:p>
        </w:tc>
      </w:tr>
      <w:tr w:rsidR="000347B5" w:rsidRPr="00636428" w14:paraId="57B6D987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1B4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38-4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B21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D19" w14:textId="455ED088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Gold </w:t>
            </w:r>
            <w:r w:rsidR="00246A3F">
              <w:rPr>
                <w:sz w:val="18"/>
              </w:rPr>
              <w:t>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228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Glitter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33E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18</w:t>
            </w:r>
            <w:r>
              <w:rPr>
                <w:color w:val="000000"/>
                <w:sz w:val="18"/>
              </w:rPr>
              <w:t>2</w:t>
            </w:r>
          </w:p>
        </w:tc>
      </w:tr>
      <w:tr w:rsidR="000347B5" w:rsidRPr="00636428" w14:paraId="51F1EF91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F3D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39-4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FEB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EC29" w14:textId="6172C9D2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 xml:space="preserve">Gold </w:t>
            </w:r>
            <w:r w:rsidR="00246A3F">
              <w:rPr>
                <w:sz w:val="18"/>
              </w:rPr>
              <w:t>3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A6CD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Metallic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F25F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498</w:t>
            </w:r>
          </w:p>
        </w:tc>
      </w:tr>
      <w:tr w:rsidR="000347B5" w:rsidRPr="00636428" w14:paraId="01580E71" w14:textId="77777777" w:rsidTr="00943888">
        <w:trPr>
          <w:trHeight w:val="288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06B56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40-4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29E07" w14:textId="77777777" w:rsidR="000347B5" w:rsidRPr="00636428" w:rsidRDefault="000347B5" w:rsidP="00E36B73">
            <w:pPr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55FF1" w14:textId="13BC789B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Silver</w:t>
            </w:r>
            <w:r w:rsidR="00246A3F">
              <w:rPr>
                <w:sz w:val="18"/>
              </w:rPr>
              <w:t xml:space="preserve"> 2</w:t>
            </w:r>
            <w:r w:rsidR="009B61D0">
              <w:rPr>
                <w:sz w:val="18"/>
              </w:rPr>
              <w:t>/Color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5B85" w14:textId="77777777" w:rsidR="000347B5" w:rsidRPr="00636428" w:rsidRDefault="000347B5" w:rsidP="00E36B73">
            <w:pPr>
              <w:rPr>
                <w:sz w:val="18"/>
              </w:rPr>
            </w:pPr>
            <w:r w:rsidRPr="00636428">
              <w:rPr>
                <w:sz w:val="18"/>
              </w:rPr>
              <w:t>Mirror metallic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D549" w14:textId="77777777" w:rsidR="000347B5" w:rsidRPr="00636428" w:rsidRDefault="000347B5" w:rsidP="00E36B73">
            <w:pPr>
              <w:jc w:val="center"/>
              <w:rPr>
                <w:color w:val="000000"/>
                <w:sz w:val="18"/>
              </w:rPr>
            </w:pPr>
            <w:r w:rsidRPr="00636428">
              <w:rPr>
                <w:color w:val="000000"/>
                <w:sz w:val="18"/>
              </w:rPr>
              <w:t>111</w:t>
            </w:r>
          </w:p>
        </w:tc>
      </w:tr>
      <w:tr w:rsidR="009C083D" w:rsidRPr="00636428" w14:paraId="01C9699D" w14:textId="77777777" w:rsidTr="00943888">
        <w:trPr>
          <w:trHeight w:val="288"/>
        </w:trPr>
        <w:tc>
          <w:tcPr>
            <w:tcW w:w="76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8D4D3" w14:textId="00C0FB06" w:rsidR="009C083D" w:rsidRPr="00636428" w:rsidRDefault="009C083D" w:rsidP="0094388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  <w:r>
              <w:t xml:space="preserve"> </w:t>
            </w:r>
            <w:r w:rsidRPr="009C083D">
              <w:rPr>
                <w:color w:val="000000"/>
                <w:sz w:val="18"/>
              </w:rPr>
              <w:t>None of the nail polishes selected had labels that reported the exclusion of metals.</w:t>
            </w:r>
          </w:p>
        </w:tc>
      </w:tr>
    </w:tbl>
    <w:p w14:paraId="2A2EAC04" w14:textId="77777777" w:rsidR="000347B5" w:rsidRDefault="000347B5" w:rsidP="000347B5">
      <w:pPr>
        <w:rPr>
          <w:sz w:val="20"/>
        </w:rPr>
      </w:pPr>
      <w:r w:rsidRPr="00630BC0">
        <w:rPr>
          <w:color w:val="000000"/>
          <w:sz w:val="22"/>
          <w:szCs w:val="22"/>
        </w:rPr>
        <w:t>‡</w:t>
      </w:r>
      <w:r w:rsidRPr="00B15931">
        <w:rPr>
          <w:sz w:val="18"/>
        </w:rPr>
        <w:t>Two independent replicate samples of nail polish were weighed wet, analyzed, and averaged.</w:t>
      </w:r>
      <w:r>
        <w:rPr>
          <w:sz w:val="20"/>
        </w:rPr>
        <w:br w:type="page"/>
      </w:r>
    </w:p>
    <w:p w14:paraId="5B89DA50" w14:textId="77777777" w:rsidR="000347B5" w:rsidRDefault="000347B5" w:rsidP="000347B5">
      <w:pPr>
        <w:rPr>
          <w:sz w:val="20"/>
        </w:rPr>
        <w:sectPr w:rsidR="000347B5" w:rsidSect="00101339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8911A1" w14:textId="0BB56405" w:rsidR="000347B5" w:rsidRPr="00F522CE" w:rsidRDefault="000347B5" w:rsidP="000347B5">
      <w:r w:rsidRPr="00F522CE">
        <w:lastRenderedPageBreak/>
        <w:t xml:space="preserve">Table </w:t>
      </w:r>
      <w:r w:rsidR="00542B25">
        <w:t>S2</w:t>
      </w:r>
      <w:r w:rsidRPr="00F522CE">
        <w:t xml:space="preserve">. </w:t>
      </w:r>
      <w:r>
        <w:t>Elements</w:t>
      </w:r>
      <w:r w:rsidRPr="00F522CE">
        <w:t xml:space="preserve"> detected on wipe sampling of 100 cm</w:t>
      </w:r>
      <w:r w:rsidRPr="00676C1D">
        <w:rPr>
          <w:vertAlign w:val="superscript"/>
        </w:rPr>
        <w:t>2</w:t>
      </w:r>
      <w:r w:rsidRPr="00F522CE">
        <w:t xml:space="preserve"> nail salon surfaces in 3 of the 8 nail salons in the study (2017)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1027"/>
        <w:gridCol w:w="1005"/>
        <w:gridCol w:w="3310"/>
        <w:gridCol w:w="1119"/>
        <w:gridCol w:w="846"/>
        <w:gridCol w:w="10"/>
        <w:gridCol w:w="836"/>
        <w:gridCol w:w="9"/>
        <w:gridCol w:w="765"/>
        <w:gridCol w:w="9"/>
        <w:gridCol w:w="765"/>
        <w:gridCol w:w="10"/>
        <w:gridCol w:w="836"/>
        <w:gridCol w:w="9"/>
        <w:gridCol w:w="765"/>
        <w:gridCol w:w="10"/>
        <w:gridCol w:w="836"/>
        <w:gridCol w:w="9"/>
        <w:gridCol w:w="765"/>
        <w:gridCol w:w="9"/>
        <w:tblGridChange w:id="27">
          <w:tblGrid>
            <w:gridCol w:w="1027"/>
            <w:gridCol w:w="1005"/>
            <w:gridCol w:w="3310"/>
            <w:gridCol w:w="1119"/>
            <w:gridCol w:w="846"/>
            <w:gridCol w:w="10"/>
            <w:gridCol w:w="836"/>
            <w:gridCol w:w="9"/>
            <w:gridCol w:w="765"/>
            <w:gridCol w:w="9"/>
            <w:gridCol w:w="765"/>
            <w:gridCol w:w="10"/>
            <w:gridCol w:w="836"/>
            <w:gridCol w:w="9"/>
            <w:gridCol w:w="765"/>
            <w:gridCol w:w="10"/>
            <w:gridCol w:w="836"/>
            <w:gridCol w:w="9"/>
            <w:gridCol w:w="765"/>
            <w:gridCol w:w="9"/>
          </w:tblGrid>
        </w:tblGridChange>
      </w:tblGrid>
      <w:tr w:rsidR="000347B5" w:rsidRPr="00190363" w14:paraId="7A4447AA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87C" w14:textId="77777777" w:rsidR="000347B5" w:rsidRPr="00943888" w:rsidRDefault="000347B5" w:rsidP="00E36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D593" w14:textId="77777777" w:rsidR="000347B5" w:rsidRPr="00943888" w:rsidRDefault="000347B5" w:rsidP="00E36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Direct contact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ADD" w14:textId="77777777" w:rsidR="000347B5" w:rsidRPr="00943888" w:rsidRDefault="000347B5" w:rsidP="00E36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83E8C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Elements Concentration</w:t>
            </w:r>
            <w:r w:rsidRPr="00943888">
              <w:rPr>
                <w:color w:val="000000"/>
                <w:sz w:val="18"/>
                <w:szCs w:val="18"/>
              </w:rPr>
              <w:t>‡</w:t>
            </w:r>
            <w:r w:rsidRPr="00943888">
              <w:rPr>
                <w:b/>
                <w:bCs/>
                <w:sz w:val="18"/>
                <w:szCs w:val="18"/>
              </w:rPr>
              <w:t>, µg/100 cm</w:t>
            </w:r>
            <w:r w:rsidRPr="00943888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943888">
              <w:rPr>
                <w:b/>
                <w:bCs/>
                <w:sz w:val="18"/>
                <w:szCs w:val="18"/>
              </w:rPr>
              <w:t xml:space="preserve"> sample</w:t>
            </w:r>
          </w:p>
        </w:tc>
      </w:tr>
      <w:tr w:rsidR="000347B5" w:rsidRPr="00190363" w14:paraId="28C41AE0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3E2C" w14:textId="77777777" w:rsidR="000347B5" w:rsidRPr="00943888" w:rsidRDefault="000347B5" w:rsidP="00E36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Salon</w:t>
            </w:r>
            <w:r w:rsidR="00F055B0" w:rsidRPr="00943888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  <w:p w14:paraId="287E378D" w14:textId="47367A03" w:rsidR="00F055B0" w:rsidRPr="00943888" w:rsidRDefault="00F055B0" w:rsidP="00E36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5DA31" w14:textId="77777777" w:rsidR="000347B5" w:rsidRPr="00943888" w:rsidRDefault="000347B5" w:rsidP="00E36B7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with nail polish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4599" w14:textId="77777777" w:rsidR="000347B5" w:rsidRPr="00943888" w:rsidRDefault="000347B5" w:rsidP="00E36B7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Wipe location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EAB01C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2FE7D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Ba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9BAE1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32FCB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Cu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D415C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Fe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12C42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B9E8B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E07AD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92EC6" w14:textId="77777777" w:rsidR="000347B5" w:rsidRPr="00943888" w:rsidRDefault="000347B5" w:rsidP="00E36B7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43888">
              <w:rPr>
                <w:b/>
                <w:bCs/>
                <w:sz w:val="18"/>
                <w:szCs w:val="18"/>
              </w:rPr>
              <w:t>Ti</w:t>
            </w:r>
            <w:proofErr w:type="spellEnd"/>
          </w:p>
        </w:tc>
      </w:tr>
      <w:tr w:rsidR="00F055B0" w:rsidRPr="00190363" w14:paraId="3AEE6BBC" w14:textId="77777777" w:rsidTr="00190363">
        <w:trPr>
          <w:gridAfter w:val="1"/>
          <w:wAfter w:w="9" w:type="dxa"/>
          <w:trHeight w:val="259"/>
        </w:trPr>
        <w:tc>
          <w:tcPr>
            <w:tcW w:w="129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BA80" w14:textId="0C6F89A7" w:rsidR="00F055B0" w:rsidRPr="00943888" w:rsidRDefault="00F055B0" w:rsidP="00943888">
            <w:pPr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Surfaces in Direct Contact with Nail Polishes</w:t>
            </w:r>
          </w:p>
        </w:tc>
      </w:tr>
      <w:tr w:rsidR="000347B5" w:rsidRPr="00190363" w14:paraId="78DCCD8F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DF04" w14:textId="096492F2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1</w:t>
            </w:r>
            <w:r w:rsidR="00F055B0" w:rsidRPr="00943888"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558D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C56F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Manicure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0A8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A7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6AA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652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8212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72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2C0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8.8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36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AF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2D1EAA97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EEDE" w14:textId="1E8A9A6F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A7AB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2FFA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Stool/table for utensils/tools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502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BDB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5F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12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EB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60CA" w14:textId="0BF2A32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0.9</w:t>
            </w:r>
            <w:ins w:id="28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B9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43</w:t>
            </w:r>
            <w:del w:id="29" w:author="Author" w:date="2020-12-07T22:56:00Z">
              <w:r w:rsidRPr="00943888" w:rsidDel="00EA3952">
                <w:rPr>
                  <w:sz w:val="18"/>
                  <w:szCs w:val="18"/>
                </w:rPr>
                <w:delText>.2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E14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64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40E893F5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08F" w14:textId="7ACAA54E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F4A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C59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Pedicure area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A3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03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86F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C9C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A88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94FF" w14:textId="2D575F60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</w:t>
            </w:r>
            <w:ins w:id="30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378" w14:textId="766A726C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</w:t>
            </w:r>
            <w:ins w:id="31" w:author="Author" w:date="2020-12-07T22:57:00Z">
              <w:r w:rsidR="00EA3952">
                <w:rPr>
                  <w:sz w:val="18"/>
                  <w:szCs w:val="18"/>
                </w:rPr>
                <w:t>7</w:t>
              </w:r>
            </w:ins>
            <w:del w:id="32" w:author="Author" w:date="2020-12-07T22:57:00Z">
              <w:r w:rsidRPr="00943888" w:rsidDel="00EA3952">
                <w:rPr>
                  <w:sz w:val="18"/>
                  <w:szCs w:val="18"/>
                </w:rPr>
                <w:delText>6.6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B5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D7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42C84A50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E39D" w14:textId="674AADCE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CE0F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EFD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Different manicure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3C1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686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73D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2A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8E3" w14:textId="1FE89242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5DC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0C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AC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2.20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9E9" w14:textId="5E5C14D8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0.4</w:t>
            </w:r>
            <w:ins w:id="33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0347B5" w:rsidRPr="00190363" w14:paraId="53122F77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185" w14:textId="176F6FE9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D8B8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D6AC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Uncleaned acrylic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76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3B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51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189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4F8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07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02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24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893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190363" w14:paraId="6082FB80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8BB" w14:textId="302E0900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2-6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553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A0C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Manicure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A2CD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15</w:t>
            </w:r>
            <w:del w:id="34" w:author="Author" w:date="2020-12-07T22:54:00Z">
              <w:r w:rsidRPr="00943888" w:rsidDel="00EA3952">
                <w:rPr>
                  <w:sz w:val="18"/>
                  <w:szCs w:val="18"/>
                </w:rPr>
                <w:delText>.0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78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0.70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7BCB" w14:textId="316EBBFF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1.</w:t>
            </w:r>
            <w:ins w:id="35" w:author="Author" w:date="2020-12-07T22:55:00Z">
              <w:r w:rsidR="00EA3952">
                <w:rPr>
                  <w:sz w:val="18"/>
                  <w:szCs w:val="18"/>
                </w:rPr>
                <w:t>2</w:t>
              </w:r>
            </w:ins>
            <w:del w:id="36" w:author="Author" w:date="2020-12-07T22:55:00Z">
              <w:r w:rsidRPr="00943888" w:rsidDel="00EA3952">
                <w:rPr>
                  <w:sz w:val="18"/>
                  <w:szCs w:val="18"/>
                </w:rPr>
                <w:delText>15</w:delText>
              </w:r>
            </w:del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CE1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1.2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72A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B8D8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2A50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22</w:t>
            </w:r>
            <w:del w:id="37" w:author="Author" w:date="2020-12-07T22:57:00Z">
              <w:r w:rsidRPr="00943888" w:rsidDel="00EA3952">
                <w:rPr>
                  <w:sz w:val="18"/>
                  <w:szCs w:val="18"/>
                </w:rPr>
                <w:delText>.0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EB7F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0.60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5F7" w14:textId="787FEAB5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</w:t>
            </w:r>
            <w:ins w:id="38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190363" w:rsidRPr="00190363" w14:paraId="49853C94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53D" w14:textId="77F36D32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C2AC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58F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Pedicure footrest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493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9F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C37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D7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4BC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D5D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40C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357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86D" w14:textId="54DE8ACE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</w:t>
            </w:r>
            <w:ins w:id="39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190363" w:rsidRPr="00190363" w14:paraId="3DE0FEBF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CF56" w14:textId="05A81137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A5B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8CCF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Pedicure material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A1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935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3.80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9D6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D99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2.5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DD81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7681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082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9.0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CEF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EDE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190363" w14:paraId="6F6F1228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6D0" w14:textId="3E0585AB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3-9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E32E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187B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Manicure tabletop (front of store)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E61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40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E0AF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56A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ACD8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9717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ECE" w14:textId="0B61CBFE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208C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A2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190363" w14:paraId="2AD30A6E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7987" w14:textId="5D68549C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039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CAE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Pedicure chair where feet are placed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E1C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C46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D0B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C340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496F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9B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3F6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3FB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8F4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190363" w14:paraId="7845E2EC" w14:textId="77777777" w:rsidTr="00190363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F8EC" w14:textId="7F0FFF6A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335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AA44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Manicure tabletop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D84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207D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5A9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4D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930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DB7D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3EED" w14:textId="33E2639B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EF6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411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190363" w14:paraId="6375171A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7697" w14:textId="3686D674" w:rsidR="00F055B0" w:rsidRPr="00943888" w:rsidRDefault="00F055B0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3-12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4643" w14:textId="77777777" w:rsidR="00F055B0" w:rsidRPr="00943888" w:rsidRDefault="00F055B0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627" w14:textId="77777777" w:rsidR="00F055B0" w:rsidRPr="00943888" w:rsidRDefault="00F055B0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On top of nail polish holder/tower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988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52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53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26</w:t>
            </w:r>
            <w:del w:id="40" w:author="Author" w:date="2020-12-07T22:55:00Z">
              <w:r w:rsidRPr="00943888" w:rsidDel="00EA3952">
                <w:rPr>
                  <w:sz w:val="18"/>
                  <w:szCs w:val="18"/>
                </w:rPr>
                <w:delText>.4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13F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7.6</w:t>
            </w:r>
            <w:del w:id="41" w:author="Author" w:date="2020-12-07T22:55:00Z">
              <w:r w:rsidRPr="00943888" w:rsidDel="00EA3952">
                <w:rPr>
                  <w:sz w:val="18"/>
                  <w:szCs w:val="18"/>
                </w:rPr>
                <w:delText>2</w:delText>
              </w:r>
            </w:del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ECF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5.7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BA2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184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36ED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2.9</w:t>
            </w:r>
            <w:del w:id="42" w:author="Author" w:date="2020-12-07T22:58:00Z">
              <w:r w:rsidRPr="00943888" w:rsidDel="00EC2DF2">
                <w:rPr>
                  <w:sz w:val="18"/>
                  <w:szCs w:val="18"/>
                </w:rPr>
                <w:delText>4</w:delText>
              </w:r>
            </w:del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A1C" w14:textId="29A4EC97" w:rsidR="00F055B0" w:rsidRPr="00943888" w:rsidRDefault="00F055B0" w:rsidP="00864A3D">
            <w:pPr>
              <w:jc w:val="center"/>
              <w:rPr>
                <w:bCs/>
                <w:sz w:val="18"/>
                <w:szCs w:val="18"/>
              </w:rPr>
            </w:pPr>
            <w:r w:rsidRPr="00943888">
              <w:rPr>
                <w:bCs/>
                <w:sz w:val="18"/>
                <w:szCs w:val="18"/>
              </w:rPr>
              <w:t>8</w:t>
            </w:r>
            <w:ins w:id="43" w:author="Author" w:date="2020-12-07T22:57:00Z">
              <w:r w:rsidR="00EA3952">
                <w:rPr>
                  <w:bCs/>
                  <w:sz w:val="18"/>
                  <w:szCs w:val="18"/>
                </w:rPr>
                <w:t>60</w:t>
              </w:r>
            </w:ins>
            <w:del w:id="44" w:author="Author" w:date="2020-12-07T22:57:00Z">
              <w:r w:rsidRPr="00943888" w:rsidDel="00EA3952">
                <w:rPr>
                  <w:bCs/>
                  <w:sz w:val="18"/>
                  <w:szCs w:val="18"/>
                </w:rPr>
                <w:delText>59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6A3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4.7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A55" w14:textId="77777777" w:rsidR="00F055B0" w:rsidRPr="00943888" w:rsidRDefault="00F055B0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2.5</w:t>
            </w:r>
          </w:p>
        </w:tc>
      </w:tr>
      <w:tr w:rsidR="00190363" w:rsidRPr="00190363" w14:paraId="0C1070A5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A3B8" w14:textId="77777777" w:rsidR="005E0F45" w:rsidRPr="00943888" w:rsidRDefault="005E0F45" w:rsidP="00864A3D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2-13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EEE" w14:textId="77777777" w:rsidR="005E0F45" w:rsidRPr="00943888" w:rsidRDefault="005E0F45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D4B" w14:textId="77777777" w:rsidR="005E0F45" w:rsidRPr="00943888" w:rsidRDefault="005E0F45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Manicure table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1166" w14:textId="77777777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6.0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702" w14:textId="77777777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995" w14:textId="77777777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A45E" w14:textId="2668C606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</w:t>
            </w:r>
            <w:ins w:id="45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5635" w14:textId="7E6172B1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019A" w14:textId="42721333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0.09</w:t>
            </w:r>
            <w:ins w:id="46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353" w14:textId="77777777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12</w:t>
            </w:r>
            <w:del w:id="47" w:author="Author" w:date="2020-12-07T22:57:00Z">
              <w:r w:rsidRPr="00943888" w:rsidDel="00EA3952">
                <w:rPr>
                  <w:sz w:val="18"/>
                  <w:szCs w:val="18"/>
                </w:rPr>
                <w:delText>.0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83F3" w14:textId="77777777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0.40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D13B" w14:textId="577594E9" w:rsidR="005E0F45" w:rsidRPr="00943888" w:rsidRDefault="005E0F45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0.5</w:t>
            </w:r>
            <w:ins w:id="48" w:author="Author" w:date="2020-12-07T22:57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5E0F45" w:rsidRPr="00190363" w14:paraId="26B51D51" w14:textId="77777777" w:rsidTr="00943888">
        <w:trPr>
          <w:gridAfter w:val="1"/>
          <w:wAfter w:w="9" w:type="dxa"/>
          <w:trHeight w:val="259"/>
        </w:trPr>
        <w:tc>
          <w:tcPr>
            <w:tcW w:w="534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2671" w14:textId="747DCD67" w:rsidR="005E0F45" w:rsidRPr="00943888" w:rsidRDefault="005E0F45" w:rsidP="00864A3D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Median for all 13 samples</w:t>
            </w:r>
          </w:p>
        </w:tc>
        <w:tc>
          <w:tcPr>
            <w:tcW w:w="11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2C9FCF" w14:textId="193DD990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6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FB8B1C" w14:textId="74D02793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0.21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1492E0" w14:textId="408416BA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0.04</w:t>
            </w:r>
            <w:ins w:id="49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53962E" w14:textId="1C818F9A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0.07</w:t>
            </w:r>
            <w:ins w:id="50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B557C0" w14:textId="422C788F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del w:id="51" w:author="Author" w:date="2020-12-07T22:56:00Z">
              <w:r w:rsidDel="00EA3952">
                <w:rPr>
                  <w:sz w:val="18"/>
                  <w:szCs w:val="18"/>
                </w:rPr>
                <w:delText>1</w:delText>
              </w:r>
            </w:del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F43019" w14:textId="60DBA0D6" w:rsidR="005E0F45" w:rsidRPr="00943888" w:rsidRDefault="004A7DC0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  <w:r w:rsidDel="004A7D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E616A2" w14:textId="64B60D27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F1FBD" w14:textId="37238216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77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717C2A" w14:textId="68425590" w:rsidR="005E0F45" w:rsidRPr="00943888" w:rsidRDefault="00190363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</w:tr>
      <w:tr w:rsidR="00F055B0" w:rsidRPr="00190363" w14:paraId="061BE9E6" w14:textId="77777777" w:rsidTr="00943888">
        <w:trPr>
          <w:gridAfter w:val="1"/>
          <w:wAfter w:w="9" w:type="dxa"/>
          <w:trHeight w:val="259"/>
        </w:trPr>
        <w:tc>
          <w:tcPr>
            <w:tcW w:w="129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591EC" w14:textId="24126D3F" w:rsidR="00F055B0" w:rsidRPr="00943888" w:rsidRDefault="00F055B0" w:rsidP="00943888">
            <w:pPr>
              <w:rPr>
                <w:b/>
                <w:bCs/>
                <w:sz w:val="18"/>
                <w:szCs w:val="18"/>
              </w:rPr>
            </w:pPr>
            <w:r w:rsidRPr="00943888">
              <w:rPr>
                <w:b/>
                <w:bCs/>
                <w:color w:val="000000"/>
                <w:sz w:val="18"/>
                <w:szCs w:val="18"/>
              </w:rPr>
              <w:t>Surfaces in No Direct Contact with Nail Polishes</w:t>
            </w:r>
          </w:p>
        </w:tc>
      </w:tr>
      <w:tr w:rsidR="000347B5" w:rsidRPr="00190363" w14:paraId="4072B513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C776" w14:textId="4F2BD998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F4E6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F49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Surface between sink and trash hole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44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63B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495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55DD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F2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37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A38A" w14:textId="357B54E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del w:id="52" w:author="Author" w:date="2020-12-07T22:57:00Z">
              <w:r w:rsidRPr="00943888" w:rsidDel="00EA3952">
                <w:rPr>
                  <w:sz w:val="18"/>
                  <w:szCs w:val="18"/>
                </w:rPr>
                <w:delText>39.6</w:delText>
              </w:r>
            </w:del>
            <w:ins w:id="53" w:author="Author" w:date="2020-12-07T22:57:00Z">
              <w:r w:rsidR="00EA3952">
                <w:rPr>
                  <w:sz w:val="18"/>
                  <w:szCs w:val="18"/>
                </w:rPr>
                <w:t>40</w:t>
              </w:r>
            </w:ins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E4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8DB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3F796AAB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7E8" w14:textId="0E078F6E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E622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5854" w14:textId="57EE611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Desk with nail</w:t>
            </w:r>
            <w:r w:rsidR="00F055B0" w:rsidRPr="00943888">
              <w:rPr>
                <w:color w:val="000000"/>
                <w:sz w:val="18"/>
                <w:szCs w:val="18"/>
              </w:rPr>
              <w:t>-</w:t>
            </w:r>
            <w:r w:rsidRPr="00943888">
              <w:rPr>
                <w:color w:val="000000"/>
                <w:sz w:val="18"/>
                <w:szCs w:val="18"/>
              </w:rPr>
              <w:t>art showcase</w:t>
            </w:r>
            <w:r w:rsidR="00F055B0" w:rsidRPr="00943888">
              <w:rPr>
                <w:color w:val="000000"/>
                <w:sz w:val="18"/>
                <w:szCs w:val="18"/>
              </w:rPr>
              <w:t>,</w:t>
            </w:r>
            <w:r w:rsidRPr="00943888">
              <w:rPr>
                <w:color w:val="000000"/>
                <w:sz w:val="18"/>
                <w:szCs w:val="18"/>
              </w:rPr>
              <w:t xml:space="preserve"> UV light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E4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28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8B0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1D6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942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AD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755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2ECC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A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3C3253AD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0A6" w14:textId="2316EAD2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1-3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191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988" w14:textId="6F0F96FB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High table with plants</w:t>
            </w:r>
            <w:r w:rsidR="00F055B0" w:rsidRPr="00943888">
              <w:rPr>
                <w:color w:val="000000"/>
                <w:sz w:val="18"/>
                <w:szCs w:val="18"/>
              </w:rPr>
              <w:t>,</w:t>
            </w:r>
            <w:r w:rsidRPr="00943888">
              <w:rPr>
                <w:color w:val="000000"/>
                <w:sz w:val="18"/>
                <w:szCs w:val="18"/>
              </w:rPr>
              <w:t xml:space="preserve"> middle of room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8C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3D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8E0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BF3" w14:textId="28E8AFE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0.4</w:t>
            </w:r>
            <w:ins w:id="54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332" w14:textId="537D339D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EA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00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11</w:t>
            </w:r>
            <w:del w:id="55" w:author="Author" w:date="2020-12-07T22:57:00Z">
              <w:r w:rsidRPr="00943888" w:rsidDel="00EA3952">
                <w:rPr>
                  <w:sz w:val="18"/>
                  <w:szCs w:val="18"/>
                </w:rPr>
                <w:delText>.0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A4E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1.2</w:t>
            </w:r>
            <w:del w:id="56" w:author="Author" w:date="2020-12-07T22:57:00Z">
              <w:r w:rsidRPr="00943888" w:rsidDel="00EA3952">
                <w:rPr>
                  <w:sz w:val="18"/>
                  <w:szCs w:val="18"/>
                </w:rPr>
                <w:delText>0</w:delText>
              </w:r>
            </w:del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8DE" w14:textId="0D987C50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</w:t>
            </w:r>
            <w:ins w:id="57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0347B5" w:rsidRPr="00190363" w14:paraId="1D47B0A9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81A" w14:textId="10DDB137" w:rsidR="000347B5" w:rsidRPr="00943888" w:rsidRDefault="00F055B0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2-4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D8C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E01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Sink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246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DA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0253" w14:textId="002EF032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0.06</w:t>
            </w:r>
            <w:ins w:id="58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5C0" w14:textId="2D3D6F6F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0.2</w:t>
            </w:r>
            <w:ins w:id="59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A4C" w14:textId="675145C5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3D64" w14:textId="50009C1E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0.07</w:t>
            </w:r>
            <w:ins w:id="60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F9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258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1FF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2348832E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FA04" w14:textId="4830ADD4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5540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45E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Front desk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6E7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22</w:t>
            </w:r>
            <w:del w:id="61" w:author="Author" w:date="2020-12-07T22:54:00Z">
              <w:r w:rsidRPr="00943888" w:rsidDel="00EA3952">
                <w:rPr>
                  <w:sz w:val="18"/>
                  <w:szCs w:val="18"/>
                </w:rPr>
                <w:delText>.0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E96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0.80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F58" w14:textId="23C15760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0.08</w:t>
            </w:r>
            <w:ins w:id="62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8E2A" w14:textId="4DC582F2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0.8</w:t>
            </w:r>
            <w:ins w:id="63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7C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11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1.06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30B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6.0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96D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FC6" w14:textId="2DE5B45F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0.7</w:t>
            </w:r>
            <w:ins w:id="64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0347B5" w:rsidRPr="00190363" w14:paraId="4FA8ECDC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61E" w14:textId="2EA5A83A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AE89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C1B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UV tables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59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3CD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DD0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5332" w14:textId="37122295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</w:t>
            </w:r>
            <w:ins w:id="65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ED1" w14:textId="5E01CFF3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FE5" w14:textId="5CE172DE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0.06</w:t>
            </w:r>
            <w:ins w:id="66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85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6D5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488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4A2F106B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85F9" w14:textId="2A22FD42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2-7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0F7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CD5B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Waiting room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352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018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3842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03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B7A" w14:textId="66A8D964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8F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D5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76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E03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784A7880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378" w14:textId="492B6885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9100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0F5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Entrance decorative table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5D8A" w14:textId="15C90F7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6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E9C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5A98" w14:textId="4B41D3F8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0.07</w:t>
            </w:r>
            <w:ins w:id="67" w:author="Author" w:date="2020-12-07T22:55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3D7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5D5D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625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5891" w14:textId="41818DDC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BC8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2BA" w14:textId="604579E6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0.4</w:t>
            </w:r>
            <w:ins w:id="68" w:author="Author" w:date="2020-12-07T22:58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</w:tr>
      <w:tr w:rsidR="000347B5" w:rsidRPr="00190363" w14:paraId="56D5DC4F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C05" w14:textId="6EDF6CA0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008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22E" w14:textId="441FFD0A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Wall surface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F4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F4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6B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0.15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09B" w14:textId="2EBA2B0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0.5</w:t>
            </w:r>
            <w:ins w:id="69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C06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11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0.20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BBE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24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F0D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0.3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6E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0347B5" w:rsidRPr="00190363" w14:paraId="7CFCB3D1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E38" w14:textId="1FBA9A19" w:rsidR="000347B5" w:rsidRPr="00943888" w:rsidRDefault="00F055B0" w:rsidP="00E36B73">
            <w:pPr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3-10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D48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56D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Top of sinks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A2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2C73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DAF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E79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0104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ADC1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7A8A" w14:textId="0EBCAB7B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7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72A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7798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&lt;MDL</w:t>
            </w:r>
          </w:p>
        </w:tc>
      </w:tr>
      <w:tr w:rsidR="00190363" w:rsidRPr="0042533A" w14:paraId="3137AA0B" w14:textId="77777777" w:rsidTr="00EA3952">
        <w:tblPrEx>
          <w:tblW w:w="12950" w:type="dxa"/>
          <w:tblPrExChange w:id="70" w:author="Author" w:date="2020-12-07T22:58:00Z">
            <w:tblPrEx>
              <w:tblW w:w="12950" w:type="dxa"/>
            </w:tblPrEx>
          </w:tblPrExChange>
        </w:tblPrEx>
        <w:trPr>
          <w:gridAfter w:val="1"/>
          <w:wAfter w:w="9" w:type="dxa"/>
          <w:trHeight w:val="259"/>
          <w:trPrChange w:id="71" w:author="Author" w:date="2020-12-07T22:58:00Z">
            <w:trPr>
              <w:gridAfter w:val="1"/>
              <w:wAfter w:w="9" w:type="dxa"/>
              <w:trHeight w:val="259"/>
            </w:trPr>
          </w:trPrChange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2" w:author="Author" w:date="2020-12-07T22:58:00Z">
              <w:tcPr>
                <w:tcW w:w="1027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EEAA77" w14:textId="77777777" w:rsidR="00190363" w:rsidRPr="0042533A" w:rsidRDefault="00190363" w:rsidP="00864A3D">
            <w:pPr>
              <w:rPr>
                <w:color w:val="000000"/>
                <w:sz w:val="18"/>
                <w:szCs w:val="18"/>
              </w:rPr>
            </w:pPr>
            <w:r w:rsidRPr="0042533A">
              <w:rPr>
                <w:color w:val="000000"/>
                <w:sz w:val="18"/>
                <w:szCs w:val="18"/>
              </w:rPr>
              <w:t>3-11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3" w:author="Author" w:date="2020-12-07T22:58:00Z">
              <w:tcPr>
                <w:tcW w:w="100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0E74BE" w14:textId="77777777" w:rsidR="00190363" w:rsidRPr="0042533A" w:rsidRDefault="00190363" w:rsidP="00864A3D">
            <w:pPr>
              <w:jc w:val="center"/>
              <w:rPr>
                <w:color w:val="000000"/>
                <w:sz w:val="18"/>
                <w:szCs w:val="18"/>
              </w:rPr>
            </w:pPr>
            <w:r w:rsidRPr="0042533A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3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4" w:author="Author" w:date="2020-12-07T22:58:00Z">
              <w:tcPr>
                <w:tcW w:w="331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A16ADF" w14:textId="77777777" w:rsidR="00190363" w:rsidRPr="0042533A" w:rsidRDefault="00190363" w:rsidP="00864A3D">
            <w:pPr>
              <w:rPr>
                <w:color w:val="000000"/>
                <w:sz w:val="18"/>
                <w:szCs w:val="18"/>
              </w:rPr>
            </w:pPr>
            <w:r w:rsidRPr="0042533A">
              <w:rPr>
                <w:color w:val="000000"/>
                <w:sz w:val="18"/>
                <w:szCs w:val="18"/>
              </w:rPr>
              <w:t>Floor near manicure table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5" w:author="Author" w:date="2020-12-07T22:58:00Z">
              <w:tcPr>
                <w:tcW w:w="111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8DE2A6" w14:textId="4596DB5A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3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6" w:author="Author" w:date="2020-12-07T22:58:00Z">
              <w:tcPr>
                <w:tcW w:w="84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3CDB09" w14:textId="77777777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7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ABD536" w14:textId="77777777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8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1F7CDE" w14:textId="77777777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79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061B0D" w14:textId="10A78FA1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5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80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48A9B8" w14:textId="1734BA72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0.06</w:t>
            </w:r>
            <w:ins w:id="81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82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A3FC8A" w14:textId="068D4B09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6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83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1C2E58" w14:textId="77777777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84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2ADB9B" w14:textId="77777777" w:rsidR="00190363" w:rsidRPr="0042533A" w:rsidRDefault="00190363" w:rsidP="00864A3D">
            <w:pPr>
              <w:jc w:val="center"/>
              <w:rPr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&lt;MDL</w:t>
            </w:r>
          </w:p>
        </w:tc>
      </w:tr>
      <w:tr w:rsidR="00190363" w:rsidRPr="0042533A" w14:paraId="3B4C0137" w14:textId="77777777" w:rsidTr="00EA3952">
        <w:tblPrEx>
          <w:tblW w:w="12950" w:type="dxa"/>
          <w:tblPrExChange w:id="85" w:author="Author" w:date="2020-12-07T22:58:00Z">
            <w:tblPrEx>
              <w:tblW w:w="12950" w:type="dxa"/>
            </w:tblPrEx>
          </w:tblPrExChange>
        </w:tblPrEx>
        <w:trPr>
          <w:gridAfter w:val="1"/>
          <w:wAfter w:w="9" w:type="dxa"/>
          <w:trHeight w:val="259"/>
          <w:trPrChange w:id="86" w:author="Author" w:date="2020-12-07T22:58:00Z">
            <w:trPr>
              <w:gridAfter w:val="1"/>
              <w:wAfter w:w="9" w:type="dxa"/>
              <w:trHeight w:val="259"/>
            </w:trPr>
          </w:trPrChange>
        </w:trPr>
        <w:tc>
          <w:tcPr>
            <w:tcW w:w="534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87" w:author="Author" w:date="2020-12-07T22:58:00Z">
              <w:tcPr>
                <w:tcW w:w="5342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DC473A" w14:textId="170B1633" w:rsidR="00190363" w:rsidRPr="0042533A" w:rsidRDefault="00190363" w:rsidP="00864A3D">
            <w:pPr>
              <w:rPr>
                <w:color w:val="000000"/>
                <w:sz w:val="18"/>
                <w:szCs w:val="18"/>
              </w:rPr>
            </w:pPr>
            <w:r w:rsidRPr="0042533A">
              <w:rPr>
                <w:sz w:val="18"/>
                <w:szCs w:val="18"/>
              </w:rPr>
              <w:t>Median for all 1</w:t>
            </w:r>
            <w:r>
              <w:rPr>
                <w:sz w:val="18"/>
                <w:szCs w:val="18"/>
              </w:rPr>
              <w:t>1</w:t>
            </w:r>
            <w:r w:rsidRPr="0042533A">
              <w:rPr>
                <w:sz w:val="18"/>
                <w:szCs w:val="18"/>
              </w:rPr>
              <w:t xml:space="preserve"> samples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88" w:author="Author" w:date="2020-12-07T22:58:00Z">
              <w:tcPr>
                <w:tcW w:w="1119" w:type="dxa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DA562CC" w14:textId="449A6A50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89" w:author="Author" w:date="2020-12-07T22:58:00Z">
              <w:tcPr>
                <w:tcW w:w="846" w:type="dxa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CCC0713" w14:textId="1A2D9AE0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0" w:author="Author" w:date="2020-12-07T22:58:00Z">
              <w:tcPr>
                <w:tcW w:w="84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A382B02" w14:textId="376DAE01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  <w:ins w:id="91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2" w:author="Author" w:date="2020-12-07T22:58:00Z">
              <w:tcPr>
                <w:tcW w:w="77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7D6D407" w14:textId="05B93F33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  <w:ins w:id="93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4" w:author="Author" w:date="2020-12-07T22:58:00Z">
              <w:tcPr>
                <w:tcW w:w="77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6790E463" w14:textId="1E3DC3B7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5" w:author="Author" w:date="2020-12-07T22:58:00Z">
              <w:tcPr>
                <w:tcW w:w="84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C968D9F" w14:textId="01B1A5DD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  <w:ins w:id="96" w:author="Author" w:date="2020-12-07T22:56:00Z">
              <w:r w:rsidR="00EA3952">
                <w:rPr>
                  <w:sz w:val="18"/>
                  <w:szCs w:val="18"/>
                </w:rPr>
                <w:t>0</w:t>
              </w:r>
            </w:ins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7" w:author="Author" w:date="2020-12-07T22:58:00Z">
              <w:tcPr>
                <w:tcW w:w="77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6C3D690" w14:textId="6EC536C8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A7DC0">
              <w:rPr>
                <w:sz w:val="18"/>
                <w:szCs w:val="18"/>
              </w:rPr>
              <w:t>.0</w:t>
            </w:r>
          </w:p>
        </w:tc>
        <w:tc>
          <w:tcPr>
            <w:tcW w:w="8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8" w:author="Author" w:date="2020-12-07T22:58:00Z">
              <w:tcPr>
                <w:tcW w:w="846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20B4F4B" w14:textId="5FBB8957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7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tcPrChange w:id="99" w:author="Author" w:date="2020-12-07T22:58:00Z">
              <w:tcPr>
                <w:tcW w:w="77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6EDC930" w14:textId="46522A1F" w:rsidR="00190363" w:rsidRPr="0042533A" w:rsidRDefault="0036318B" w:rsidP="00864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</w:tr>
      <w:tr w:rsidR="000347B5" w:rsidRPr="00190363" w14:paraId="5ADCCB39" w14:textId="77777777" w:rsidTr="00EA3952">
        <w:tblPrEx>
          <w:tblW w:w="12950" w:type="dxa"/>
          <w:tblPrExChange w:id="100" w:author="Author" w:date="2020-12-07T22:58:00Z">
            <w:tblPrEx>
              <w:tblW w:w="12950" w:type="dxa"/>
            </w:tblPrEx>
          </w:tblPrExChange>
        </w:tblPrEx>
        <w:trPr>
          <w:gridAfter w:val="1"/>
          <w:wAfter w:w="9" w:type="dxa"/>
          <w:trHeight w:val="259"/>
          <w:trPrChange w:id="101" w:author="Author" w:date="2020-12-07T22:58:00Z">
            <w:trPr>
              <w:gridAfter w:val="1"/>
              <w:wAfter w:w="9" w:type="dxa"/>
              <w:trHeight w:val="259"/>
            </w:trPr>
          </w:trPrChange>
        </w:trPr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2" w:author="Author" w:date="2020-12-07T22:58:00Z">
              <w:tcPr>
                <w:tcW w:w="102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633B69B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3" w:author="Author" w:date="2020-12-07T22:58:00Z">
              <w:tcPr>
                <w:tcW w:w="10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8F1287B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4" w:author="Author" w:date="2020-12-07T22:58:00Z">
              <w:tcPr>
                <w:tcW w:w="33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36AADE29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MDL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5" w:author="Author" w:date="2020-12-07T22:58:00Z">
              <w:tcPr>
                <w:tcW w:w="11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4199ED0" w14:textId="77777777" w:rsidR="000347B5" w:rsidRPr="00943888" w:rsidRDefault="000347B5" w:rsidP="00943888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6" w:author="Author" w:date="2020-12-07T22:58:00Z">
              <w:tcPr>
                <w:tcW w:w="8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75EE7C2F" w14:textId="1A3B4B2B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7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591F031F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0.060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8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15C79368" w14:textId="6FBF5EA0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09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46EB9C6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0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46D9B539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1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290A32CF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2" w:author="Author" w:date="2020-12-07T22:58:00Z">
              <w:tcPr>
                <w:tcW w:w="8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74C06A5" w14:textId="1B9E0E32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tcPrChange w:id="113" w:author="Author" w:date="2020-12-07T22:58:00Z">
              <w:tcPr>
                <w:tcW w:w="7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</w:tcPrChange>
          </w:tcPr>
          <w:p w14:paraId="0AA79A72" w14:textId="19936790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0.30</w:t>
            </w:r>
          </w:p>
        </w:tc>
      </w:tr>
      <w:tr w:rsidR="000347B5" w:rsidRPr="00190363" w14:paraId="205CD80A" w14:textId="77777777" w:rsidTr="00943888">
        <w:trPr>
          <w:gridAfter w:val="1"/>
          <w:wAfter w:w="9" w:type="dxa"/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324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CA0D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74E42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% &gt; MDL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2056D" w14:textId="77777777" w:rsidR="000347B5" w:rsidRPr="00943888" w:rsidRDefault="000347B5" w:rsidP="00943888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236E" w14:textId="46F8B928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6FE1D" w14:textId="4EE41610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4</w:t>
            </w:r>
            <w:r w:rsidR="00937F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F7F7E" w14:textId="1F2F382F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4</w:t>
            </w:r>
            <w:r w:rsidR="00937F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E044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3BDD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758BC" w14:textId="77777777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2121" w14:textId="02F50DFB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</w:t>
            </w:r>
            <w:r w:rsidR="00937F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7BA24" w14:textId="0E260910" w:rsidR="000347B5" w:rsidRPr="00943888" w:rsidRDefault="000347B5" w:rsidP="00E36B73">
            <w:pPr>
              <w:jc w:val="center"/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33</w:t>
            </w:r>
          </w:p>
        </w:tc>
      </w:tr>
      <w:tr w:rsidR="000347B5" w:rsidRPr="00190363" w14:paraId="675CF65C" w14:textId="77777777" w:rsidTr="00190363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CC2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000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B73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BNL (201</w:t>
            </w:r>
            <w:r w:rsidR="00635D1D" w:rsidRPr="00943888">
              <w:rPr>
                <w:color w:val="000000"/>
                <w:sz w:val="18"/>
                <w:szCs w:val="18"/>
              </w:rPr>
              <w:t>7</w:t>
            </w:r>
            <w:r w:rsidRPr="00943888">
              <w:rPr>
                <w:color w:val="000000"/>
                <w:sz w:val="18"/>
                <w:szCs w:val="18"/>
              </w:rPr>
              <w:t>) (non-production - production)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79B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6AE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DF2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140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4</w:t>
            </w:r>
            <w:r w:rsidRPr="00943888">
              <w:rPr>
                <w:rFonts w:ascii="Cambria Math" w:hAnsi="Cambria Math" w:cs="Cambria Math"/>
                <w:sz w:val="18"/>
                <w:szCs w:val="18"/>
              </w:rPr>
              <w:t>⎯</w:t>
            </w:r>
            <w:r w:rsidRPr="00943888">
              <w:rPr>
                <w:sz w:val="18"/>
                <w:szCs w:val="18"/>
              </w:rPr>
              <w:t>27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0E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10C9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B2D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</w:tr>
      <w:tr w:rsidR="000347B5" w:rsidRPr="00190363" w14:paraId="3964AA65" w14:textId="77777777" w:rsidTr="00190363">
        <w:trPr>
          <w:trHeight w:val="259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1F8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A84C4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1D75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EPA (20</w:t>
            </w:r>
            <w:r w:rsidR="00635D1D" w:rsidRPr="00943888">
              <w:rPr>
                <w:color w:val="000000"/>
                <w:sz w:val="18"/>
                <w:szCs w:val="18"/>
              </w:rPr>
              <w:t>19</w:t>
            </w:r>
            <w:r w:rsidRPr="00943888">
              <w:rPr>
                <w:color w:val="000000"/>
                <w:sz w:val="18"/>
                <w:szCs w:val="18"/>
              </w:rPr>
              <w:t>) (non-lead surfaces)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AEB92" w14:textId="77777777" w:rsidR="000347B5" w:rsidRPr="00943888" w:rsidRDefault="000347B5" w:rsidP="00E36B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C0041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8AA4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84EE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  <w:r w:rsidRPr="00943888">
              <w:rPr>
                <w:sz w:val="18"/>
                <w:szCs w:val="18"/>
              </w:rPr>
              <w:t>92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15FA7" w14:textId="77777777" w:rsidR="000347B5" w:rsidRPr="00943888" w:rsidRDefault="000347B5" w:rsidP="00E3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F3E31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C44D" w14:textId="77777777" w:rsidR="000347B5" w:rsidRPr="00943888" w:rsidRDefault="000347B5" w:rsidP="00E36B73">
            <w:pPr>
              <w:rPr>
                <w:sz w:val="18"/>
                <w:szCs w:val="18"/>
              </w:rPr>
            </w:pPr>
          </w:p>
        </w:tc>
      </w:tr>
      <w:tr w:rsidR="000347B5" w:rsidRPr="00190363" w14:paraId="524DC3F1" w14:textId="77777777" w:rsidTr="00190363">
        <w:trPr>
          <w:trHeight w:val="259"/>
        </w:trPr>
        <w:tc>
          <w:tcPr>
            <w:tcW w:w="1295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83C" w14:textId="64366B1A" w:rsidR="000347B5" w:rsidRPr="00943888" w:rsidRDefault="000347B5" w:rsidP="00694F1B">
            <w:pPr>
              <w:rPr>
                <w:color w:val="000000"/>
                <w:sz w:val="18"/>
                <w:szCs w:val="18"/>
              </w:rPr>
            </w:pPr>
            <w:r w:rsidRPr="00943888">
              <w:rPr>
                <w:color w:val="000000"/>
                <w:sz w:val="18"/>
                <w:szCs w:val="18"/>
              </w:rPr>
              <w:t>‡Only elements that were above 30% &gt; MDL detected</w:t>
            </w:r>
            <w:r w:rsidR="005943C4">
              <w:rPr>
                <w:color w:val="000000"/>
                <w:sz w:val="18"/>
                <w:szCs w:val="18"/>
              </w:rPr>
              <w:t xml:space="preserve"> are included</w:t>
            </w:r>
            <w:r w:rsidR="00857E40" w:rsidRPr="00943888">
              <w:rPr>
                <w:color w:val="000000"/>
                <w:sz w:val="18"/>
                <w:szCs w:val="18"/>
              </w:rPr>
              <w:t xml:space="preserve">; other elements measured but not reported include: </w:t>
            </w:r>
            <w:r w:rsidR="00694F1B" w:rsidRPr="00943888">
              <w:rPr>
                <w:color w:val="000000"/>
                <w:sz w:val="18"/>
                <w:szCs w:val="18"/>
              </w:rPr>
              <w:t xml:space="preserve">Sb = Antimony, </w:t>
            </w:r>
            <w:proofErr w:type="gramStart"/>
            <w:r w:rsidR="00694F1B" w:rsidRPr="00943888">
              <w:rPr>
                <w:color w:val="000000"/>
                <w:sz w:val="18"/>
                <w:szCs w:val="18"/>
              </w:rPr>
              <w:t>As</w:t>
            </w:r>
            <w:proofErr w:type="gramEnd"/>
            <w:r w:rsidR="00694F1B" w:rsidRPr="00943888">
              <w:rPr>
                <w:color w:val="000000"/>
                <w:sz w:val="18"/>
                <w:szCs w:val="18"/>
              </w:rPr>
              <w:t xml:space="preserve"> = Arsenic, Be = Beryllium, Bi = Bismuth, Cd = Cadmium, Co = Cobalt, Au = Gold, In = Indium, Li = Lithium, Mn = Manganese, Mo = Molybdenum, Ni = Nickel, Se = Selenium</w:t>
            </w:r>
            <w:r w:rsidR="005C6BC5" w:rsidRPr="00943888">
              <w:rPr>
                <w:color w:val="000000"/>
                <w:sz w:val="18"/>
                <w:szCs w:val="18"/>
              </w:rPr>
              <w:t xml:space="preserve">, </w:t>
            </w:r>
            <w:r w:rsidR="00694F1B" w:rsidRPr="00943888">
              <w:rPr>
                <w:color w:val="000000"/>
                <w:sz w:val="18"/>
                <w:szCs w:val="18"/>
              </w:rPr>
              <w:t xml:space="preserve">Ag = Silver, Tl = Thallium, </w:t>
            </w:r>
            <w:r w:rsidR="00694F1B" w:rsidRPr="00943888">
              <w:rPr>
                <w:color w:val="000000"/>
                <w:sz w:val="18"/>
                <w:szCs w:val="18"/>
              </w:rPr>
              <w:lastRenderedPageBreak/>
              <w:t>Sn = Tin, V = Vanadium, Zn = Zinc</w:t>
            </w:r>
            <w:r w:rsidRPr="00943888">
              <w:rPr>
                <w:color w:val="000000"/>
                <w:sz w:val="18"/>
                <w:szCs w:val="18"/>
              </w:rPr>
              <w:t xml:space="preserve">. MDL = </w:t>
            </w:r>
            <w:r w:rsidR="00904ED9">
              <w:rPr>
                <w:color w:val="000000"/>
                <w:sz w:val="18"/>
                <w:szCs w:val="18"/>
              </w:rPr>
              <w:t>M</w:t>
            </w:r>
            <w:r w:rsidRPr="00943888">
              <w:rPr>
                <w:color w:val="000000"/>
                <w:sz w:val="18"/>
                <w:szCs w:val="18"/>
              </w:rPr>
              <w:t xml:space="preserve">inimum detection limit. Al = Aluminum, Ba = Barium, Cr = Chromium, Cu = Copper, Fe =Iron, Pb = Lead, M = Magnesium, Sr = Strontium, </w:t>
            </w:r>
            <w:proofErr w:type="spellStart"/>
            <w:r w:rsidRPr="00943888">
              <w:rPr>
                <w:color w:val="000000"/>
                <w:sz w:val="18"/>
                <w:szCs w:val="18"/>
              </w:rPr>
              <w:t>Ti</w:t>
            </w:r>
            <w:proofErr w:type="spellEnd"/>
            <w:r w:rsidRPr="00943888">
              <w:rPr>
                <w:color w:val="000000"/>
                <w:sz w:val="18"/>
                <w:szCs w:val="18"/>
              </w:rPr>
              <w:t xml:space="preserve"> = Titanium. </w:t>
            </w:r>
            <w:r w:rsidR="00414EE9" w:rsidRPr="00943888">
              <w:rPr>
                <w:color w:val="000000"/>
                <w:sz w:val="18"/>
                <w:szCs w:val="18"/>
              </w:rPr>
              <w:t>BNL = US Brookhaven National Laboratory. EPA = US Environmental Protection Agency.</w:t>
            </w:r>
          </w:p>
        </w:tc>
      </w:tr>
    </w:tbl>
    <w:p w14:paraId="0C62CED8" w14:textId="77777777" w:rsidR="000347B5" w:rsidRDefault="000347B5" w:rsidP="000347B5">
      <w:pPr>
        <w:rPr>
          <w:sz w:val="20"/>
        </w:rPr>
        <w:sectPr w:rsidR="000347B5" w:rsidSect="00943888">
          <w:pgSz w:w="15840" w:h="12240" w:orient="landscape"/>
          <w:pgMar w:top="783" w:right="1440" w:bottom="1053" w:left="1440" w:header="720" w:footer="720" w:gutter="0"/>
          <w:cols w:space="720"/>
          <w:docGrid w:linePitch="360"/>
        </w:sectPr>
      </w:pPr>
    </w:p>
    <w:p w14:paraId="45A5E339" w14:textId="16B7AF72" w:rsidR="000347B5" w:rsidRPr="00774A71" w:rsidRDefault="000347B5" w:rsidP="000347B5">
      <w:r w:rsidRPr="00774A71">
        <w:lastRenderedPageBreak/>
        <w:t xml:space="preserve">Table </w:t>
      </w:r>
      <w:r w:rsidR="00542B25">
        <w:t>S3</w:t>
      </w:r>
      <w:r w:rsidRPr="00774A71">
        <w:t>. Creatinine-</w:t>
      </w:r>
      <w:r>
        <w:t>c</w:t>
      </w:r>
      <w:r w:rsidRPr="00774A71">
        <w:t xml:space="preserve">orrected </w:t>
      </w:r>
      <w:r>
        <w:t>elements</w:t>
      </w:r>
      <w:r w:rsidRPr="00774A71">
        <w:t xml:space="preserve"> examined in pre- and post-shift urine samples from nail salon technicians (n = 9) in the Greater Boston Area (2016-2017)</w:t>
      </w:r>
    </w:p>
    <w:p w14:paraId="080AE8BD" w14:textId="77777777" w:rsidR="000347B5" w:rsidRDefault="000347B5" w:rsidP="000347B5">
      <w:pPr>
        <w:rPr>
          <w:sz w:val="20"/>
        </w:rPr>
      </w:pPr>
    </w:p>
    <w:tbl>
      <w:tblPr>
        <w:tblW w:w="12330" w:type="dxa"/>
        <w:tblLayout w:type="fixed"/>
        <w:tblLook w:val="04A0" w:firstRow="1" w:lastRow="0" w:firstColumn="1" w:lastColumn="0" w:noHBand="0" w:noVBand="1"/>
        <w:tblPrChange w:id="114" w:author="Author" w:date="2020-12-07T12:57:00Z">
          <w:tblPr>
            <w:tblW w:w="12240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55"/>
        <w:gridCol w:w="759"/>
        <w:gridCol w:w="666"/>
        <w:gridCol w:w="816"/>
        <w:gridCol w:w="624"/>
        <w:gridCol w:w="797"/>
        <w:gridCol w:w="1126"/>
        <w:gridCol w:w="236"/>
        <w:gridCol w:w="641"/>
        <w:gridCol w:w="816"/>
        <w:gridCol w:w="633"/>
        <w:gridCol w:w="821"/>
        <w:gridCol w:w="1126"/>
        <w:gridCol w:w="236"/>
        <w:gridCol w:w="1758"/>
        <w:gridCol w:w="720"/>
        <w:tblGridChange w:id="115">
          <w:tblGrid>
            <w:gridCol w:w="555"/>
            <w:gridCol w:w="759"/>
            <w:gridCol w:w="666"/>
            <w:gridCol w:w="816"/>
            <w:gridCol w:w="624"/>
            <w:gridCol w:w="797"/>
            <w:gridCol w:w="1126"/>
            <w:gridCol w:w="236"/>
            <w:gridCol w:w="641"/>
            <w:gridCol w:w="816"/>
            <w:gridCol w:w="633"/>
            <w:gridCol w:w="821"/>
            <w:gridCol w:w="1126"/>
            <w:gridCol w:w="236"/>
            <w:gridCol w:w="1758"/>
            <w:gridCol w:w="630"/>
          </w:tblGrid>
        </w:tblGridChange>
      </w:tblGrid>
      <w:tr w:rsidR="000347B5" w:rsidRPr="00D154C4" w14:paraId="7F7FDC1C" w14:textId="77777777" w:rsidTr="00B10772">
        <w:trPr>
          <w:trHeight w:val="640"/>
          <w:trPrChange w:id="116" w:author="Author" w:date="2020-12-07T12:57:00Z">
            <w:trPr>
              <w:trHeight w:val="640"/>
            </w:trPr>
          </w:trPrChange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7" w:author="Author" w:date="2020-12-07T12:57:00Z">
              <w:tcPr>
                <w:tcW w:w="5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58F44C6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18" w:author="Author" w:date="2020-12-07T12:57:00Z">
              <w:tcPr>
                <w:tcW w:w="75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44E168E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 </w:t>
            </w:r>
          </w:p>
        </w:tc>
        <w:tc>
          <w:tcPr>
            <w:tcW w:w="4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19" w:author="Author" w:date="2020-12-07T12:57:00Z">
              <w:tcPr>
                <w:tcW w:w="402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2C40906" w14:textId="1FD26A94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 xml:space="preserve">Pre-shift urine </w:t>
            </w:r>
            <w:r>
              <w:rPr>
                <w:b/>
                <w:bCs/>
                <w:color w:val="000000"/>
                <w:sz w:val="15"/>
                <w:szCs w:val="21"/>
              </w:rPr>
              <w:t>c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oncentrations (µg/g) (n=</w:t>
            </w:r>
            <w:r w:rsidR="0004289D">
              <w:rPr>
                <w:b/>
                <w:bCs/>
                <w:color w:val="000000"/>
                <w:sz w:val="15"/>
                <w:szCs w:val="21"/>
              </w:rPr>
              <w:t>9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0" w:author="Author" w:date="2020-12-07T12:57:00Z">
              <w:tcPr>
                <w:tcW w:w="2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59AF0EF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 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1" w:author="Author" w:date="2020-12-07T12:57:00Z">
              <w:tcPr>
                <w:tcW w:w="4037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41A0526" w14:textId="664F7226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 xml:space="preserve">Post-shift urine </w:t>
            </w:r>
            <w:r>
              <w:rPr>
                <w:b/>
                <w:bCs/>
                <w:color w:val="000000"/>
                <w:sz w:val="15"/>
                <w:szCs w:val="21"/>
              </w:rPr>
              <w:t>c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oncentrations (µg/g) (n=</w:t>
            </w:r>
            <w:r w:rsidR="0004289D">
              <w:rPr>
                <w:b/>
                <w:bCs/>
                <w:color w:val="000000"/>
                <w:sz w:val="15"/>
                <w:szCs w:val="21"/>
              </w:rPr>
              <w:t>9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22" w:author="Author" w:date="2020-12-07T12:57:00Z">
              <w:tcPr>
                <w:tcW w:w="2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5445441" w14:textId="77777777" w:rsidR="000347B5" w:rsidRPr="00D154C4" w:rsidRDefault="000347B5" w:rsidP="00E36B73">
            <w:pPr>
              <w:jc w:val="center"/>
              <w:rPr>
                <w:b/>
                <w:bCs/>
                <w:sz w:val="15"/>
                <w:szCs w:val="21"/>
              </w:rPr>
            </w:pPr>
            <w:r w:rsidRPr="00D154C4">
              <w:rPr>
                <w:b/>
                <w:bCs/>
                <w:sz w:val="15"/>
                <w:szCs w:val="21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3" w:author="Author" w:date="2020-12-07T12:57:00Z">
              <w:tcPr>
                <w:tcW w:w="17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9610619" w14:textId="77777777" w:rsidR="000347B5" w:rsidRPr="00D154C4" w:rsidRDefault="00B4191E" w:rsidP="00E36B73">
            <w:pPr>
              <w:jc w:val="center"/>
              <w:rPr>
                <w:b/>
                <w:bCs/>
                <w:sz w:val="15"/>
                <w:szCs w:val="21"/>
              </w:rPr>
            </w:pPr>
            <w:r>
              <w:rPr>
                <w:b/>
                <w:bCs/>
                <w:sz w:val="15"/>
                <w:szCs w:val="21"/>
              </w:rPr>
              <w:t xml:space="preserve">Pre and Post </w:t>
            </w:r>
            <w:r w:rsidR="000347B5" w:rsidRPr="00D154C4">
              <w:rPr>
                <w:b/>
                <w:bCs/>
                <w:sz w:val="15"/>
                <w:szCs w:val="21"/>
              </w:rPr>
              <w:t>Average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4" w:author="Author" w:date="2020-12-07T12:57:00Z">
              <w:tcPr>
                <w:tcW w:w="6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A33C7AD" w14:textId="10DB1976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 xml:space="preserve">Pre vs </w:t>
            </w:r>
            <w:r>
              <w:rPr>
                <w:b/>
                <w:bCs/>
                <w:color w:val="000000"/>
                <w:sz w:val="15"/>
                <w:szCs w:val="21"/>
              </w:rPr>
              <w:t>p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ost-shift</w:t>
            </w:r>
            <w:r w:rsidR="00E2450C">
              <w:rPr>
                <w:b/>
                <w:bCs/>
                <w:color w:val="000000"/>
                <w:sz w:val="15"/>
                <w:szCs w:val="21"/>
              </w:rPr>
              <w:t>*</w:t>
            </w:r>
          </w:p>
        </w:tc>
      </w:tr>
      <w:tr w:rsidR="000347B5" w:rsidRPr="00D154C4" w14:paraId="735AFE32" w14:textId="77777777" w:rsidTr="00B10772">
        <w:trPr>
          <w:trHeight w:val="640"/>
          <w:trPrChange w:id="125" w:author="Author" w:date="2020-12-07T12:57:00Z">
            <w:trPr>
              <w:trHeight w:val="640"/>
            </w:trPr>
          </w:trPrChange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6" w:author="Author" w:date="2020-12-07T12:57:00Z"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72C1B13" w14:textId="77777777" w:rsidR="000347B5" w:rsidRPr="00D154C4" w:rsidRDefault="000347B5" w:rsidP="00E36B73">
            <w:pPr>
              <w:rPr>
                <w:b/>
                <w:bCs/>
                <w:color w:val="000000"/>
                <w:sz w:val="15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7" w:author="Author" w:date="2020-12-07T12:57:00Z">
              <w:tcPr>
                <w:tcW w:w="7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217A050" w14:textId="406C8ECC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>
              <w:rPr>
                <w:b/>
                <w:bCs/>
                <w:color w:val="000000"/>
                <w:sz w:val="15"/>
                <w:szCs w:val="21"/>
              </w:rPr>
              <w:t>MDL</w:t>
            </w:r>
          </w:p>
          <w:p w14:paraId="7F6DF2ED" w14:textId="1FAEF42A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(µg/</w:t>
            </w:r>
            <w:r w:rsidR="003840CB">
              <w:rPr>
                <w:b/>
                <w:bCs/>
                <w:color w:val="000000"/>
                <w:sz w:val="15"/>
                <w:szCs w:val="21"/>
              </w:rPr>
              <w:t>g</w:t>
            </w:r>
            <w:r w:rsidRPr="00D154C4">
              <w:rPr>
                <w:b/>
                <w:bCs/>
                <w:color w:val="000000"/>
                <w:sz w:val="15"/>
                <w:szCs w:val="21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8" w:author="Author" w:date="2020-12-07T12:57:00Z">
              <w:tcPr>
                <w:tcW w:w="6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80D7472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% &gt;MDL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29" w:author="Author" w:date="2020-12-07T12:57:00Z">
              <w:tcPr>
                <w:tcW w:w="8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739071D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GM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0" w:author="Author" w:date="2020-12-07T12:57:00Z">
              <w:tcPr>
                <w:tcW w:w="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1D2CB3C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GSD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1" w:author="Author" w:date="2020-12-07T12:57:00Z"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ECBA59E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Median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2" w:author="Author" w:date="2020-12-07T12:57:00Z">
              <w:tcPr>
                <w:tcW w:w="11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59DA306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Range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3" w:author="Author" w:date="2020-12-07T12:57:00Z">
              <w:tcPr>
                <w:tcW w:w="2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B83E423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4" w:author="Author" w:date="2020-12-07T12:57:00Z">
              <w:tcPr>
                <w:tcW w:w="6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DD3ED13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% &gt;</w:t>
            </w:r>
          </w:p>
          <w:p w14:paraId="763AF459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MDL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5" w:author="Author" w:date="2020-12-07T12:57:00Z">
              <w:tcPr>
                <w:tcW w:w="8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EBD03AD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GM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6" w:author="Author" w:date="2020-12-07T12:57:00Z">
              <w:tcPr>
                <w:tcW w:w="6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4442DBBD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GSD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7" w:author="Author" w:date="2020-12-07T12:57:00Z">
              <w:tcPr>
                <w:tcW w:w="8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3F4BDF9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Median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8" w:author="Author" w:date="2020-12-07T12:57:00Z">
              <w:tcPr>
                <w:tcW w:w="11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F28CAE7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Range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39" w:author="Author" w:date="2020-12-07T12:57:00Z">
              <w:tcPr>
                <w:tcW w:w="2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AFCEAC5" w14:textId="77777777" w:rsidR="000347B5" w:rsidRPr="00D154C4" w:rsidRDefault="000347B5" w:rsidP="00E36B73">
            <w:pPr>
              <w:jc w:val="center"/>
              <w:rPr>
                <w:b/>
                <w:bCs/>
                <w:sz w:val="15"/>
                <w:szCs w:val="21"/>
              </w:rPr>
            </w:pPr>
            <w:r w:rsidRPr="00D154C4">
              <w:rPr>
                <w:b/>
                <w:bCs/>
                <w:sz w:val="15"/>
                <w:szCs w:val="21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40" w:author="Author" w:date="2020-12-07T12:57:00Z"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3C73BF1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Median (Range)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141" w:author="Author" w:date="2020-12-07T12:57:00Z"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2D53651E" w14:textId="77777777" w:rsidR="000347B5" w:rsidRPr="00D154C4" w:rsidRDefault="000347B5" w:rsidP="00E36B73">
            <w:pPr>
              <w:jc w:val="center"/>
              <w:rPr>
                <w:b/>
                <w:bCs/>
                <w:color w:val="000000"/>
                <w:sz w:val="15"/>
                <w:szCs w:val="21"/>
              </w:rPr>
            </w:pPr>
            <w:r w:rsidRPr="00D154C4">
              <w:rPr>
                <w:b/>
                <w:bCs/>
                <w:color w:val="000000"/>
                <w:sz w:val="15"/>
                <w:szCs w:val="21"/>
              </w:rPr>
              <w:t>p value*</w:t>
            </w:r>
          </w:p>
        </w:tc>
      </w:tr>
      <w:tr w:rsidR="003840CB" w:rsidRPr="00D154C4" w14:paraId="7AEA8FEB" w14:textId="77777777" w:rsidTr="00B10772">
        <w:trPr>
          <w:trHeight w:val="320"/>
          <w:trPrChange w:id="142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3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D6BD41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Sb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27081B" w14:textId="5B5E5FC9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0.03</w:t>
            </w:r>
            <w:r w:rsidR="009360A5">
              <w:rPr>
                <w:color w:val="000000"/>
                <w:sz w:val="15"/>
                <w:szCs w:val="22"/>
              </w:rPr>
              <w:t>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5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6ED51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6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F0BE2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BC856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2.52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8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55F3E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9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7B46C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0.13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2.4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561F6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1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004CB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2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8D256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0.361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3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E107C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F561C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B5A19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0.13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56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80590A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8A1162" w14:textId="4E8D7809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</w:t>
            </w:r>
            <w:r>
              <w:rPr>
                <w:color w:val="000000"/>
                <w:sz w:val="15"/>
                <w:szCs w:val="22"/>
              </w:rPr>
              <w:t>48</w:t>
            </w:r>
            <w:r w:rsidRPr="00D154C4">
              <w:rPr>
                <w:color w:val="000000"/>
                <w:sz w:val="15"/>
                <w:szCs w:val="22"/>
              </w:rPr>
              <w:t xml:space="preserve"> (0.16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C9AC7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0.173</w:t>
            </w:r>
          </w:p>
        </w:tc>
      </w:tr>
      <w:tr w:rsidR="003840CB" w:rsidRPr="00D154C4" w14:paraId="12D0D6C8" w14:textId="77777777" w:rsidTr="00B10772">
        <w:trPr>
          <w:trHeight w:val="320"/>
          <w:trPrChange w:id="159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A03524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Ba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2368D8" w14:textId="3479202F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0.08</w:t>
            </w:r>
            <w:r w:rsidR="009360A5">
              <w:rPr>
                <w:color w:val="000000"/>
                <w:sz w:val="15"/>
                <w:szCs w:val="22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2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79D3E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3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C2151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AED4B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242CE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DB766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0.59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8.8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7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5946A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8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F7245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9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3B057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0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4E501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1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629D3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2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35A57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0.78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5.2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3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71A7ED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4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8083BA" w14:textId="25D48C8F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1.8</w:t>
            </w:r>
            <w:r w:rsidRPr="00D154C4">
              <w:rPr>
                <w:color w:val="000000"/>
                <w:sz w:val="15"/>
                <w:szCs w:val="22"/>
              </w:rPr>
              <w:t xml:space="preserve"> (1.2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5.6)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5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4A41F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0.515</w:t>
            </w:r>
          </w:p>
        </w:tc>
      </w:tr>
      <w:tr w:rsidR="003840CB" w:rsidRPr="00D154C4" w14:paraId="2C67CF4D" w14:textId="77777777" w:rsidTr="00B10772">
        <w:trPr>
          <w:trHeight w:val="320"/>
          <w:trPrChange w:id="176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7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CC5F6A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Be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8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755E84" w14:textId="1C75DB73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0.02</w:t>
            </w:r>
            <w:r w:rsidR="009360A5">
              <w:rPr>
                <w:color w:val="000000"/>
                <w:sz w:val="15"/>
                <w:szCs w:val="22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9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B7D54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0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7DF13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1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9B9E7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2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1A891B" w14:textId="707098DA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</w:t>
            </w:r>
            <w:r w:rsidR="009360A5">
              <w:rPr>
                <w:color w:val="000000"/>
                <w:sz w:val="15"/>
                <w:szCs w:val="22"/>
              </w:rPr>
              <w:t>MDL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3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0A96C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4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47B63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5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277A3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6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873B1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7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F3797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8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86967A" w14:textId="77777777" w:rsidR="003840CB" w:rsidRPr="00D154C4" w:rsidRDefault="003840CB" w:rsidP="003840CB">
            <w:pPr>
              <w:jc w:val="center"/>
              <w:rPr>
                <w:sz w:val="15"/>
              </w:rPr>
            </w:pPr>
            <w:r w:rsidRPr="00D154C4">
              <w:rPr>
                <w:sz w:val="15"/>
              </w:rPr>
              <w:t>&lt;MDL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9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47A98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0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23F666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1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484666" w14:textId="2AA4C760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</w:t>
            </w:r>
            <w:r>
              <w:rPr>
                <w:color w:val="000000"/>
                <w:sz w:val="15"/>
                <w:szCs w:val="22"/>
              </w:rPr>
              <w:t>MDL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2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C18DC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NA</w:t>
            </w:r>
          </w:p>
        </w:tc>
      </w:tr>
      <w:tr w:rsidR="003840CB" w:rsidRPr="00D154C4" w14:paraId="15CA4C5C" w14:textId="77777777" w:rsidTr="00B10772">
        <w:trPr>
          <w:trHeight w:val="320"/>
          <w:trPrChange w:id="193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4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887A91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Cd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5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D2CBFD" w14:textId="0E81822C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0.05</w:t>
            </w:r>
            <w:r w:rsidR="009360A5">
              <w:rPr>
                <w:color w:val="000000"/>
                <w:sz w:val="15"/>
                <w:szCs w:val="22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6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E8956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7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B8913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8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A7F46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9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57CBF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0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939881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1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25E83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2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4B53D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3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DD07B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0.291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4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7F08A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5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7B8F1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6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2E180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07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6C5CFCA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8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5504A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0.36 (0.17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9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A07C38" w14:textId="77777777" w:rsidR="003840CB" w:rsidRPr="00B32084" w:rsidRDefault="003840CB" w:rsidP="003840CB">
            <w:pPr>
              <w:jc w:val="center"/>
              <w:rPr>
                <w:color w:val="000000"/>
                <w:sz w:val="15"/>
              </w:rPr>
            </w:pPr>
            <w:r w:rsidRPr="00B32084">
              <w:rPr>
                <w:color w:val="000000"/>
                <w:sz w:val="15"/>
              </w:rPr>
              <w:t>0.008</w:t>
            </w:r>
          </w:p>
        </w:tc>
      </w:tr>
      <w:tr w:rsidR="003840CB" w:rsidRPr="00D154C4" w14:paraId="45CA1B19" w14:textId="77777777" w:rsidTr="00B10772">
        <w:trPr>
          <w:trHeight w:val="320"/>
          <w:trPrChange w:id="210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1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E01B00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Cs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2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787D9C" w14:textId="4EE89AA6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0.1</w:t>
            </w:r>
            <w:r w:rsidR="009360A5">
              <w:rPr>
                <w:color w:val="000000"/>
                <w:sz w:val="15"/>
                <w:szCs w:val="22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3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5777C6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4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EC2DC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8.61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5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A4BAC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6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9F3B5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10.10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7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B35B0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4.1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15.9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8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B81C2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9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1B9F6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0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BF6A4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8.32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1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5D8F5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1.55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2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51037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7.63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3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FF375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4.8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24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7FBAEA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5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68C5D7" w14:textId="25907ACC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9.4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(4.4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13)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6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A9C4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0.767</w:t>
            </w:r>
          </w:p>
        </w:tc>
      </w:tr>
      <w:tr w:rsidR="003840CB" w:rsidRPr="00D154C4" w14:paraId="76157180" w14:textId="77777777" w:rsidTr="00B10772">
        <w:trPr>
          <w:trHeight w:val="320"/>
          <w:trPrChange w:id="227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8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7E569C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Co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9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CD9849" w14:textId="16D16DB1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0.03</w:t>
            </w:r>
            <w:r w:rsidR="009360A5">
              <w:rPr>
                <w:color w:val="000000"/>
                <w:sz w:val="15"/>
                <w:szCs w:val="22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0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57D48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1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80243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2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FB2E0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3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216B4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4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1E61F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0.2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5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A1C16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6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86A4B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7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695E0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8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48840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9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FD48B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0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DBAEAE" w14:textId="60E705D9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0.27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2.</w:t>
            </w:r>
            <w:ins w:id="241" w:author="Author" w:date="2020-12-07T22:59:00Z">
              <w:r w:rsidR="00EC2DF2">
                <w:rPr>
                  <w:color w:val="000000"/>
                  <w:sz w:val="15"/>
                  <w:szCs w:val="22"/>
                </w:rPr>
                <w:t>8</w:t>
              </w:r>
            </w:ins>
            <w:del w:id="242" w:author="Author" w:date="2020-12-07T22:59:00Z">
              <w:r w:rsidRPr="00D154C4" w:rsidDel="00EC2DF2">
                <w:rPr>
                  <w:color w:val="000000"/>
                  <w:sz w:val="15"/>
                  <w:szCs w:val="22"/>
                </w:rPr>
                <w:delText>79</w:delText>
              </w:r>
            </w:del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43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08C9426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4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04056A" w14:textId="24C8197A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0.55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(0.24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2.9)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5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50714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0.859</w:t>
            </w:r>
          </w:p>
        </w:tc>
      </w:tr>
      <w:tr w:rsidR="003840CB" w:rsidRPr="00D154C4" w14:paraId="7D8B3C48" w14:textId="77777777" w:rsidTr="00B10772">
        <w:trPr>
          <w:trHeight w:val="320"/>
          <w:trPrChange w:id="246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7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B01FC1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Pb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8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BF0A74" w14:textId="5469CF4F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0.04</w:t>
            </w:r>
            <w:r w:rsidR="009360A5">
              <w:rPr>
                <w:color w:val="000000"/>
                <w:sz w:val="15"/>
                <w:szCs w:val="22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9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00C7B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0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FAFE4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1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5F94C6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2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F59D4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3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9FA90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0.21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4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242B2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5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98B7E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6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D339D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7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5E8D5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8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60873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9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2F14C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0.32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2.3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60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1A3CF60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1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B82FC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0.67 (0.26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2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0EDEE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0.859</w:t>
            </w:r>
          </w:p>
        </w:tc>
      </w:tr>
      <w:tr w:rsidR="003840CB" w:rsidRPr="00D154C4" w14:paraId="3CF08B1D" w14:textId="77777777" w:rsidTr="00B10772">
        <w:trPr>
          <w:trHeight w:val="320"/>
          <w:trPrChange w:id="263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4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947E9B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Mn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5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C9E23E" w14:textId="771F48C3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0.18</w:t>
            </w:r>
            <w:r w:rsidR="009360A5">
              <w:rPr>
                <w:color w:val="000000"/>
                <w:sz w:val="15"/>
                <w:szCs w:val="22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6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F9278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7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6D8EE6" w14:textId="2D84513D" w:rsidR="003840CB" w:rsidRPr="00D154C4" w:rsidRDefault="00D0029B" w:rsidP="003840CB">
            <w:pPr>
              <w:jc w:val="center"/>
              <w:rPr>
                <w:color w:val="000000"/>
                <w:sz w:val="15"/>
                <w:szCs w:val="22"/>
              </w:rPr>
            </w:pPr>
            <w:ins w:id="268" w:author="Author" w:date="2020-12-07T09:36:00Z">
              <w:r w:rsidRPr="00D154C4">
                <w:rPr>
                  <w:color w:val="000000"/>
                  <w:sz w:val="15"/>
                  <w:szCs w:val="22"/>
                </w:rPr>
                <w:t>NA</w:t>
              </w:r>
            </w:ins>
            <w:del w:id="269" w:author="Author" w:date="2020-12-07T09:36:00Z">
              <w:r w:rsidR="003840CB" w:rsidRPr="00D154C4" w:rsidDel="00D0029B">
                <w:rPr>
                  <w:color w:val="000000"/>
                  <w:sz w:val="15"/>
                  <w:szCs w:val="22"/>
                </w:rPr>
                <w:delText>0.199</w:delText>
              </w:r>
            </w:del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0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10043D" w14:textId="0FD3A32B" w:rsidR="003840CB" w:rsidRPr="00D154C4" w:rsidRDefault="00D0029B" w:rsidP="003840CB">
            <w:pPr>
              <w:jc w:val="center"/>
              <w:rPr>
                <w:color w:val="000000"/>
                <w:sz w:val="15"/>
                <w:szCs w:val="22"/>
              </w:rPr>
            </w:pPr>
            <w:ins w:id="271" w:author="Author" w:date="2020-12-07T09:36:00Z">
              <w:r w:rsidRPr="00D154C4">
                <w:rPr>
                  <w:color w:val="000000"/>
                  <w:sz w:val="15"/>
                  <w:szCs w:val="22"/>
                </w:rPr>
                <w:t>NA</w:t>
              </w:r>
            </w:ins>
            <w:del w:id="272" w:author="Author" w:date="2020-12-07T09:36:00Z">
              <w:r w:rsidR="003840CB" w:rsidRPr="00D154C4" w:rsidDel="00D0029B">
                <w:rPr>
                  <w:color w:val="000000"/>
                  <w:sz w:val="15"/>
                  <w:szCs w:val="22"/>
                </w:rPr>
                <w:delText>1.89</w:delText>
              </w:r>
            </w:del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3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F8D9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4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670C2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5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4A268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6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B42A1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7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C048B2" w14:textId="1407859C" w:rsidR="003840CB" w:rsidRPr="00D154C4" w:rsidRDefault="00D0029B" w:rsidP="003840CB">
            <w:pPr>
              <w:jc w:val="center"/>
              <w:rPr>
                <w:color w:val="000000"/>
                <w:sz w:val="15"/>
                <w:szCs w:val="22"/>
              </w:rPr>
            </w:pPr>
            <w:ins w:id="278" w:author="Author" w:date="2020-12-07T09:36:00Z">
              <w:r w:rsidRPr="00D154C4">
                <w:rPr>
                  <w:color w:val="000000"/>
                  <w:sz w:val="15"/>
                  <w:szCs w:val="22"/>
                </w:rPr>
                <w:t>NA</w:t>
              </w:r>
            </w:ins>
            <w:del w:id="279" w:author="Author" w:date="2020-12-07T09:36:00Z">
              <w:r w:rsidR="003840CB" w:rsidRPr="00D154C4" w:rsidDel="00D0029B">
                <w:rPr>
                  <w:color w:val="000000"/>
                  <w:sz w:val="15"/>
                  <w:szCs w:val="22"/>
                </w:rPr>
                <w:delText>0.367</w:delText>
              </w:r>
            </w:del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0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B183F2" w14:textId="52DCA462" w:rsidR="003840CB" w:rsidRPr="00D154C4" w:rsidRDefault="00D0029B" w:rsidP="003840CB">
            <w:pPr>
              <w:jc w:val="center"/>
              <w:rPr>
                <w:color w:val="000000"/>
                <w:sz w:val="15"/>
                <w:szCs w:val="22"/>
              </w:rPr>
            </w:pPr>
            <w:ins w:id="281" w:author="Author" w:date="2020-12-07T09:36:00Z">
              <w:r w:rsidRPr="00D154C4">
                <w:rPr>
                  <w:color w:val="000000"/>
                  <w:sz w:val="15"/>
                  <w:szCs w:val="22"/>
                </w:rPr>
                <w:t>NA</w:t>
              </w:r>
            </w:ins>
            <w:del w:id="282" w:author="Author" w:date="2020-12-07T09:36:00Z">
              <w:r w:rsidR="003840CB" w:rsidRPr="00D154C4" w:rsidDel="00D0029B">
                <w:rPr>
                  <w:color w:val="000000"/>
                  <w:sz w:val="15"/>
                  <w:szCs w:val="22"/>
                </w:rPr>
                <w:delText>2.32</w:delText>
              </w:r>
            </w:del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3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1FA5F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4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2FDB4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85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FFB78F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6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5BD36D" w14:textId="1422C54D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0.29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(&lt;</w:t>
            </w:r>
            <w:r w:rsidR="009360A5">
              <w:rPr>
                <w:color w:val="000000"/>
                <w:sz w:val="15"/>
                <w:szCs w:val="22"/>
              </w:rPr>
              <w:t>MDL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0.82)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7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CACB9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0.086</w:t>
            </w:r>
          </w:p>
        </w:tc>
      </w:tr>
      <w:tr w:rsidR="003840CB" w:rsidRPr="00D154C4" w14:paraId="12AB0D28" w14:textId="77777777" w:rsidTr="00B10772">
        <w:trPr>
          <w:trHeight w:val="320"/>
          <w:trPrChange w:id="288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9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15A0AA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Mo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0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C17E64" w14:textId="014208C1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1.1</w:t>
            </w:r>
            <w:r w:rsidR="009360A5">
              <w:rPr>
                <w:color w:val="000000"/>
                <w:sz w:val="15"/>
                <w:szCs w:val="22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1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1A73B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2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D5B52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40.4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3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928CA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1.76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4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2BB2F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55.98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5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7CCF8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16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6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32FB5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7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E0E53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8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C53F4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25.1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9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193C4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2.17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0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2AD73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6.70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1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90691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6.7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02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01CBC6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3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755AFE" w14:textId="5D5696A6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38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(17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67)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4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30A15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0.173</w:t>
            </w:r>
          </w:p>
        </w:tc>
      </w:tr>
      <w:tr w:rsidR="003840CB" w:rsidRPr="00D154C4" w14:paraId="33D1D082" w14:textId="77777777" w:rsidTr="00B10772">
        <w:trPr>
          <w:trHeight w:val="320"/>
          <w:trPrChange w:id="305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6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247CFD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Pt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7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DBDE5C" w14:textId="32D1ACEC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0.01</w:t>
            </w:r>
            <w:r w:rsidR="009360A5">
              <w:rPr>
                <w:color w:val="000000"/>
                <w:sz w:val="15"/>
                <w:szCs w:val="22"/>
              </w:rPr>
              <w:t>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8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EE513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9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AE134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0.0213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0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2761E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1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E3376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2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D1408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3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A4B01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4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05302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5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1576B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0.0279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6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79862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7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1B8CD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8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F7AAD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0.081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19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5F61C88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0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57D03E" w14:textId="2745246B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0.0</w:t>
            </w:r>
            <w:r w:rsidR="003840CB" w:rsidRPr="00D154C4">
              <w:rPr>
                <w:color w:val="000000"/>
                <w:sz w:val="15"/>
                <w:szCs w:val="22"/>
              </w:rPr>
              <w:t>3 (&lt;</w:t>
            </w:r>
            <w:r w:rsidR="009360A5">
              <w:rPr>
                <w:color w:val="000000"/>
                <w:sz w:val="15"/>
                <w:szCs w:val="22"/>
              </w:rPr>
              <w:t>MDL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0.07)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1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DCC08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0.594</w:t>
            </w:r>
          </w:p>
        </w:tc>
      </w:tr>
      <w:tr w:rsidR="003840CB" w:rsidRPr="00D154C4" w14:paraId="750DBF5E" w14:textId="77777777" w:rsidTr="00B10772">
        <w:trPr>
          <w:trHeight w:val="320"/>
          <w:trPrChange w:id="322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3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38D52F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Sr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4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572A45" w14:textId="764F8C7E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3.25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5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FD436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6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0F91F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7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5ECE5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8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1F199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174.20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29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25164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34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1489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0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D5C2E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1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A392A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2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3CFB7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3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88AB7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4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2627B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262.22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5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CEF95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84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545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36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E3F5DB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7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FBCFD0" w14:textId="40B3B789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203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(59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1017)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38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60223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0.441</w:t>
            </w:r>
          </w:p>
        </w:tc>
      </w:tr>
      <w:tr w:rsidR="003840CB" w:rsidRPr="00D154C4" w14:paraId="1A0C87DF" w14:textId="77777777" w:rsidTr="00B10772">
        <w:trPr>
          <w:trHeight w:val="320"/>
          <w:trPrChange w:id="339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0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73711C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Tl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1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C711AC" w14:textId="4994D5F1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0.025</w:t>
            </w:r>
            <w:r w:rsidR="009360A5">
              <w:rPr>
                <w:color w:val="000000"/>
                <w:sz w:val="15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2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FDA67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3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E6DDF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4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DD5CC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1.94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5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3D7CF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6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F0B3F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0.098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7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34716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8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EF6D7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49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480B8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0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F03AC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1.82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1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0C99C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2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73151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0.12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53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8FE0CD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4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3F985B" w14:textId="6DE049DA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</w:t>
            </w:r>
            <w:r w:rsidR="00A44BC2">
              <w:rPr>
                <w:color w:val="000000"/>
                <w:sz w:val="15"/>
                <w:szCs w:val="22"/>
              </w:rPr>
              <w:t>0</w:t>
            </w:r>
            <w:r w:rsidRPr="00D154C4">
              <w:rPr>
                <w:color w:val="000000"/>
                <w:sz w:val="15"/>
                <w:szCs w:val="22"/>
              </w:rPr>
              <w:t xml:space="preserve"> (0.11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0.76)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5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C4A57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0.314</w:t>
            </w:r>
          </w:p>
        </w:tc>
      </w:tr>
      <w:tr w:rsidR="003840CB" w:rsidRPr="00D154C4" w14:paraId="690BA764" w14:textId="77777777" w:rsidTr="00B10772">
        <w:trPr>
          <w:trHeight w:val="320"/>
          <w:trPrChange w:id="356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7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C52DFB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Sn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8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81EA53" w14:textId="117B889B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0.1</w:t>
            </w:r>
            <w:r w:rsidR="009360A5">
              <w:rPr>
                <w:color w:val="000000"/>
                <w:sz w:val="15"/>
                <w:szCs w:val="22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9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073A9B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0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603EF3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1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5BC6A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2.95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2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E17885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3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D95D7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4.4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4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E334DC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5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D6FB03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6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C81516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7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DD9E1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1.87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8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05F16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0.49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9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0AE69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2.2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70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73D177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1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B9ACDC" w14:textId="4B344E3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</w:t>
            </w:r>
            <w:r w:rsidR="00A44BC2">
              <w:rPr>
                <w:color w:val="000000"/>
                <w:sz w:val="15"/>
                <w:szCs w:val="22"/>
              </w:rPr>
              <w:t>41</w:t>
            </w:r>
            <w:r w:rsidRPr="00D154C4">
              <w:rPr>
                <w:color w:val="000000"/>
                <w:sz w:val="15"/>
                <w:szCs w:val="22"/>
              </w:rPr>
              <w:t xml:space="preserve"> (0.17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3.3)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2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295E1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0.594</w:t>
            </w:r>
          </w:p>
        </w:tc>
      </w:tr>
      <w:tr w:rsidR="003840CB" w:rsidRPr="00D154C4" w14:paraId="556C64B2" w14:textId="77777777" w:rsidTr="00B10772">
        <w:trPr>
          <w:trHeight w:val="320"/>
          <w:trPrChange w:id="373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4" w:author="Author" w:date="2020-12-07T12:57:00Z">
              <w:tcPr>
                <w:tcW w:w="5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219E03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W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5" w:author="Author" w:date="2020-12-07T12:57:00Z">
              <w:tcPr>
                <w:tcW w:w="75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B7CE81" w14:textId="30A97EC1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0.025</w:t>
            </w:r>
            <w:r w:rsidR="009360A5">
              <w:rPr>
                <w:color w:val="000000"/>
                <w:sz w:val="15"/>
                <w:szCs w:val="22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6" w:author="Author" w:date="2020-12-07T12:57:00Z">
              <w:tcPr>
                <w:tcW w:w="6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79F69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7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F6D760" w14:textId="77777777" w:rsidR="003840CB" w:rsidRPr="00D154C4" w:rsidRDefault="003840CB" w:rsidP="003840CB">
            <w:pPr>
              <w:jc w:val="center"/>
              <w:rPr>
                <w:sz w:val="15"/>
              </w:rPr>
            </w:pPr>
            <w:r w:rsidRPr="00D154C4">
              <w:rPr>
                <w:sz w:val="15"/>
              </w:rPr>
              <w:t>&lt;MDL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8" w:author="Author" w:date="2020-12-07T12:57:00Z">
              <w:tcPr>
                <w:tcW w:w="6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B15EE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9" w:author="Author" w:date="2020-12-07T12:57:00Z">
              <w:tcPr>
                <w:tcW w:w="7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92CCD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0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C81BE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1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E46788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2" w:author="Author" w:date="2020-12-07T12:57:00Z">
              <w:tcPr>
                <w:tcW w:w="64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649FB9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3" w:author="Author" w:date="2020-12-07T12:57:00Z">
              <w:tcPr>
                <w:tcW w:w="8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507BCF" w14:textId="77777777" w:rsidR="003840CB" w:rsidRPr="00D154C4" w:rsidRDefault="003840CB" w:rsidP="003840CB">
            <w:pPr>
              <w:jc w:val="center"/>
              <w:rPr>
                <w:sz w:val="15"/>
              </w:rPr>
            </w:pPr>
            <w:r w:rsidRPr="00D154C4">
              <w:rPr>
                <w:sz w:val="15"/>
              </w:rPr>
              <w:t>&lt;MDL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4" w:author="Author" w:date="2020-12-07T12:57:00Z">
              <w:tcPr>
                <w:tcW w:w="6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AA9AEE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1.78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5" w:author="Author" w:date="2020-12-07T12:57:00Z">
              <w:tcPr>
                <w:tcW w:w="8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065123" w14:textId="77777777" w:rsidR="003840CB" w:rsidRPr="00D154C4" w:rsidRDefault="003840CB" w:rsidP="003840CB">
            <w:pPr>
              <w:jc w:val="center"/>
              <w:rPr>
                <w:sz w:val="15"/>
              </w:rPr>
            </w:pPr>
            <w:r w:rsidRPr="00D154C4">
              <w:rPr>
                <w:sz w:val="15"/>
              </w:rPr>
              <w:t>&lt;MDL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6" w:author="Author" w:date="2020-12-07T12:57:00Z">
              <w:tcPr>
                <w:tcW w:w="11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6379C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387" w:author="Author" w:date="2020-12-07T12:57:00Z">
              <w:tcPr>
                <w:tcW w:w="2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70441E8F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8" w:author="Author" w:date="2020-12-07T12:57:00Z">
              <w:tcPr>
                <w:tcW w:w="175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554E89" w14:textId="6CBD3E99" w:rsidR="003840CB" w:rsidRPr="00D154C4" w:rsidRDefault="00A44BC2" w:rsidP="003840CB">
            <w:pPr>
              <w:jc w:val="center"/>
              <w:rPr>
                <w:color w:val="000000"/>
                <w:sz w:val="15"/>
                <w:szCs w:val="22"/>
              </w:rPr>
            </w:pPr>
            <w:r>
              <w:rPr>
                <w:color w:val="000000"/>
                <w:sz w:val="15"/>
                <w:szCs w:val="22"/>
              </w:rPr>
              <w:t>0.08</w:t>
            </w:r>
            <w:r w:rsidR="003840CB" w:rsidRPr="00D154C4">
              <w:rPr>
                <w:color w:val="000000"/>
                <w:sz w:val="15"/>
                <w:szCs w:val="22"/>
              </w:rPr>
              <w:t xml:space="preserve"> (&lt;</w:t>
            </w:r>
            <w:r w:rsidR="009360A5">
              <w:rPr>
                <w:color w:val="000000"/>
                <w:sz w:val="15"/>
                <w:szCs w:val="22"/>
              </w:rPr>
              <w:t>MDL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0.19)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9" w:author="Author" w:date="2020-12-07T12:57:00Z"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B2978A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0.767</w:t>
            </w:r>
          </w:p>
        </w:tc>
      </w:tr>
      <w:tr w:rsidR="003840CB" w:rsidRPr="00D154C4" w14:paraId="18B8A470" w14:textId="77777777" w:rsidTr="00B10772">
        <w:trPr>
          <w:trHeight w:val="320"/>
          <w:trPrChange w:id="390" w:author="Author" w:date="2020-12-07T12:57:00Z">
            <w:trPr>
              <w:trHeight w:val="320"/>
            </w:trPr>
          </w:trPrChange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1" w:author="Author" w:date="2020-12-07T12:57:00Z"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5FE78B" w14:textId="77777777" w:rsidR="003840CB" w:rsidRPr="00D154C4" w:rsidRDefault="003840CB" w:rsidP="003840CB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 xml:space="preserve">U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2" w:author="Author" w:date="2020-12-07T12:57:00Z">
              <w:tcPr>
                <w:tcW w:w="75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428209" w14:textId="2757149B" w:rsidR="003840CB" w:rsidRPr="00D154C4" w:rsidRDefault="003840CB" w:rsidP="009360A5">
            <w:pPr>
              <w:jc w:val="center"/>
              <w:rPr>
                <w:color w:val="000000"/>
                <w:sz w:val="15"/>
                <w:szCs w:val="22"/>
              </w:rPr>
            </w:pPr>
            <w:r w:rsidRPr="00943888">
              <w:rPr>
                <w:color w:val="000000"/>
                <w:sz w:val="15"/>
                <w:szCs w:val="22"/>
              </w:rPr>
              <w:t>0.002</w:t>
            </w:r>
            <w:r w:rsidR="009360A5">
              <w:rPr>
                <w:color w:val="000000"/>
                <w:sz w:val="15"/>
                <w:szCs w:val="22"/>
              </w:rPr>
              <w:t>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3" w:author="Author" w:date="2020-12-07T12:57:00Z">
              <w:tcPr>
                <w:tcW w:w="6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835222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4" w:author="Author" w:date="2020-12-07T12:57:00Z">
              <w:tcPr>
                <w:tcW w:w="8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F2CB67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0.00542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5" w:author="Author" w:date="2020-12-07T12:57:00Z">
              <w:tcPr>
                <w:tcW w:w="6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71FB6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1.62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6" w:author="Author" w:date="2020-12-07T12:57:00Z">
              <w:tcPr>
                <w:tcW w:w="79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C533E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7" w:author="Author" w:date="2020-12-07T12:57:00Z">
              <w:tcPr>
                <w:tcW w:w="11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649D8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8" w:author="Author" w:date="2020-12-07T12:57:00Z">
              <w:tcPr>
                <w:tcW w:w="2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FB120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99" w:author="Author" w:date="2020-12-07T12:57:00Z">
              <w:tcPr>
                <w:tcW w:w="64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EEE71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0" w:author="Author" w:date="2020-12-07T12:57:00Z">
              <w:tcPr>
                <w:tcW w:w="8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251E3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0.00705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1" w:author="Author" w:date="2020-12-07T12:57:00Z">
              <w:tcPr>
                <w:tcW w:w="6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045C20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1.35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2" w:author="Author" w:date="2020-12-07T12:57:00Z">
              <w:tcPr>
                <w:tcW w:w="8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4F0A0D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3" w:author="Author" w:date="2020-12-07T12:57:00Z">
              <w:tcPr>
                <w:tcW w:w="11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4140B4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&lt;MDL</w:t>
            </w:r>
            <w:r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Pr="00D154C4">
              <w:rPr>
                <w:color w:val="000000"/>
                <w:sz w:val="15"/>
                <w:szCs w:val="22"/>
              </w:rPr>
              <w:t>0.011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  <w:tcPrChange w:id="404" w:author="Author" w:date="2020-12-07T12:57:00Z">
              <w:tcPr>
                <w:tcW w:w="2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14:paraId="385C2B22" w14:textId="77777777" w:rsidR="003840CB" w:rsidRPr="00D154C4" w:rsidRDefault="003840CB" w:rsidP="003840CB">
            <w:pPr>
              <w:jc w:val="center"/>
              <w:rPr>
                <w:sz w:val="15"/>
                <w:szCs w:val="21"/>
              </w:rPr>
            </w:pPr>
            <w:r w:rsidRPr="00D154C4">
              <w:rPr>
                <w:sz w:val="15"/>
                <w:szCs w:val="21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5" w:author="Author" w:date="2020-12-07T12:57:00Z">
              <w:tcPr>
                <w:tcW w:w="17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EF86DA" w14:textId="1E97DFF7" w:rsidR="003840CB" w:rsidRPr="00D154C4" w:rsidRDefault="00943888" w:rsidP="003840CB">
            <w:pPr>
              <w:jc w:val="center"/>
              <w:rPr>
                <w:color w:val="000000"/>
                <w:sz w:val="15"/>
                <w:szCs w:val="22"/>
              </w:rPr>
            </w:pPr>
            <w:ins w:id="406" w:author="Author" w:date="2020-11-30T09:22:00Z">
              <w:r>
                <w:rPr>
                  <w:color w:val="000000"/>
                  <w:sz w:val="15"/>
                  <w:szCs w:val="22"/>
                </w:rPr>
                <w:t>0.0059</w:t>
              </w:r>
            </w:ins>
            <w:del w:id="407" w:author="Author" w:date="2020-11-30T09:22:00Z">
              <w:r w:rsidR="00A44BC2" w:rsidRPr="00D154C4" w:rsidDel="00943888">
                <w:rPr>
                  <w:color w:val="000000"/>
                  <w:sz w:val="15"/>
                  <w:szCs w:val="22"/>
                </w:rPr>
                <w:delText>&lt;</w:delText>
              </w:r>
              <w:r w:rsidR="00A44BC2" w:rsidDel="00943888">
                <w:rPr>
                  <w:color w:val="000000"/>
                  <w:sz w:val="15"/>
                  <w:szCs w:val="22"/>
                </w:rPr>
                <w:delText>MDL</w:delText>
              </w:r>
            </w:del>
            <w:r w:rsidR="00A44BC2" w:rsidRPr="00D154C4" w:rsidDel="00A44BC2">
              <w:rPr>
                <w:color w:val="000000"/>
                <w:sz w:val="15"/>
                <w:szCs w:val="22"/>
              </w:rPr>
              <w:t xml:space="preserve"> </w:t>
            </w:r>
            <w:r w:rsidR="003840CB" w:rsidRPr="00D154C4">
              <w:rPr>
                <w:color w:val="000000"/>
                <w:sz w:val="15"/>
                <w:szCs w:val="22"/>
              </w:rPr>
              <w:t>(&lt;</w:t>
            </w:r>
            <w:r w:rsidR="009360A5">
              <w:rPr>
                <w:color w:val="000000"/>
                <w:sz w:val="15"/>
                <w:szCs w:val="22"/>
              </w:rPr>
              <w:t>MDL</w:t>
            </w:r>
            <w:r w:rsidR="003840CB" w:rsidRPr="00D154C4">
              <w:rPr>
                <w:rFonts w:ascii="Cambria Math" w:hAnsi="Cambria Math" w:cs="Cambria Math"/>
                <w:color w:val="000000"/>
                <w:sz w:val="15"/>
                <w:szCs w:val="22"/>
              </w:rPr>
              <w:t>⎯</w:t>
            </w:r>
            <w:r w:rsidR="003840CB" w:rsidRPr="00D154C4">
              <w:rPr>
                <w:color w:val="000000"/>
                <w:sz w:val="15"/>
                <w:szCs w:val="22"/>
              </w:rPr>
              <w:t>0.01)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408" w:author="Author" w:date="2020-12-07T12:57:00Z">
              <w:tcPr>
                <w:tcW w:w="6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152851" w14:textId="77777777" w:rsidR="003840CB" w:rsidRPr="00D154C4" w:rsidRDefault="003840CB" w:rsidP="003840CB">
            <w:pPr>
              <w:jc w:val="center"/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>0.173</w:t>
            </w:r>
          </w:p>
        </w:tc>
      </w:tr>
      <w:tr w:rsidR="000347B5" w:rsidRPr="00D154C4" w14:paraId="6D4355A6" w14:textId="77777777" w:rsidTr="00B10772">
        <w:trPr>
          <w:trHeight w:val="300"/>
          <w:trPrChange w:id="409" w:author="Author" w:date="2020-12-07T12:57:00Z">
            <w:trPr>
              <w:trHeight w:val="300"/>
            </w:trPr>
          </w:trPrChange>
        </w:trPr>
        <w:tc>
          <w:tcPr>
            <w:tcW w:w="123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10" w:author="Author" w:date="2020-12-07T12:57:00Z">
              <w:tcPr>
                <w:tcW w:w="12240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891DA6" w14:textId="6C45A5BE" w:rsidR="000347B5" w:rsidRPr="00D154C4" w:rsidRDefault="00FE6D22" w:rsidP="00E36B73">
            <w:pPr>
              <w:rPr>
                <w:color w:val="000000"/>
                <w:sz w:val="15"/>
                <w:szCs w:val="22"/>
              </w:rPr>
            </w:pPr>
            <w:r w:rsidRPr="00D154C4">
              <w:rPr>
                <w:color w:val="000000"/>
                <w:sz w:val="15"/>
                <w:szCs w:val="22"/>
              </w:rPr>
              <w:t xml:space="preserve">Sb = Antimony, </w:t>
            </w:r>
            <w:r w:rsidR="00711E60" w:rsidRPr="00D154C4">
              <w:rPr>
                <w:color w:val="000000"/>
                <w:sz w:val="15"/>
                <w:szCs w:val="22"/>
              </w:rPr>
              <w:t>Ba = Barium</w:t>
            </w:r>
            <w:r w:rsidR="00711E60">
              <w:rPr>
                <w:color w:val="000000"/>
                <w:sz w:val="15"/>
                <w:szCs w:val="22"/>
              </w:rPr>
              <w:t>,</w:t>
            </w:r>
            <w:r w:rsidR="00711E60" w:rsidRPr="00D154C4">
              <w:rPr>
                <w:color w:val="000000"/>
                <w:sz w:val="15"/>
                <w:szCs w:val="22"/>
              </w:rPr>
              <w:t xml:space="preserve"> Be = Beryllium, </w:t>
            </w:r>
            <w:r w:rsidR="000347B5" w:rsidRPr="00D154C4">
              <w:rPr>
                <w:color w:val="000000"/>
                <w:sz w:val="15"/>
                <w:szCs w:val="22"/>
              </w:rPr>
              <w:t xml:space="preserve">Cd = Cadmium, </w:t>
            </w:r>
            <w:r w:rsidR="00571B9C" w:rsidRPr="00D154C4">
              <w:rPr>
                <w:color w:val="000000"/>
                <w:sz w:val="15"/>
                <w:szCs w:val="22"/>
              </w:rPr>
              <w:t xml:space="preserve">Cs = Cesium, </w:t>
            </w:r>
            <w:r w:rsidR="00EB1410" w:rsidRPr="00D154C4">
              <w:rPr>
                <w:color w:val="000000"/>
                <w:sz w:val="15"/>
                <w:szCs w:val="22"/>
              </w:rPr>
              <w:t xml:space="preserve">Co = Cobalt, </w:t>
            </w:r>
            <w:r w:rsidR="000347B5" w:rsidRPr="00D154C4">
              <w:rPr>
                <w:color w:val="000000"/>
                <w:sz w:val="15"/>
                <w:szCs w:val="22"/>
              </w:rPr>
              <w:t xml:space="preserve">Pb = Lead, </w:t>
            </w:r>
            <w:r w:rsidR="00EB1410" w:rsidRPr="00D154C4">
              <w:rPr>
                <w:color w:val="000000"/>
                <w:sz w:val="15"/>
                <w:szCs w:val="22"/>
              </w:rPr>
              <w:t>Mn = Manganese</w:t>
            </w:r>
            <w:r w:rsidR="00EB1410">
              <w:rPr>
                <w:color w:val="000000"/>
                <w:sz w:val="15"/>
                <w:szCs w:val="22"/>
              </w:rPr>
              <w:t>,</w:t>
            </w:r>
            <w:r w:rsidR="00EB1410" w:rsidRPr="00D154C4" w:rsidDel="00FE6D22">
              <w:rPr>
                <w:color w:val="000000"/>
                <w:sz w:val="15"/>
                <w:szCs w:val="22"/>
              </w:rPr>
              <w:t xml:space="preserve"> </w:t>
            </w:r>
            <w:r w:rsidR="000347B5" w:rsidRPr="00D154C4">
              <w:rPr>
                <w:color w:val="000000"/>
                <w:sz w:val="15"/>
                <w:szCs w:val="22"/>
              </w:rPr>
              <w:t>Mo = Molybdenum, Pt = Platinum, Sr = Strontium, Tl = Thallium,</w:t>
            </w:r>
            <w:r w:rsidR="00EB1410">
              <w:rPr>
                <w:color w:val="000000"/>
                <w:sz w:val="15"/>
                <w:szCs w:val="22"/>
              </w:rPr>
              <w:t xml:space="preserve"> </w:t>
            </w:r>
            <w:r w:rsidR="00BB0594" w:rsidRPr="00D154C4">
              <w:rPr>
                <w:color w:val="000000"/>
                <w:sz w:val="15"/>
                <w:szCs w:val="22"/>
              </w:rPr>
              <w:t xml:space="preserve">Sn = Tin, </w:t>
            </w:r>
            <w:r w:rsidR="00EB1410" w:rsidRPr="00D154C4">
              <w:rPr>
                <w:color w:val="000000"/>
                <w:sz w:val="15"/>
                <w:szCs w:val="22"/>
              </w:rPr>
              <w:t>W = Tungsten</w:t>
            </w:r>
            <w:r w:rsidR="00BB0594">
              <w:rPr>
                <w:color w:val="000000"/>
                <w:sz w:val="15"/>
                <w:szCs w:val="22"/>
              </w:rPr>
              <w:t xml:space="preserve">, </w:t>
            </w:r>
            <w:r w:rsidR="00BB0594" w:rsidRPr="00D154C4">
              <w:rPr>
                <w:color w:val="000000"/>
                <w:sz w:val="15"/>
                <w:szCs w:val="22"/>
              </w:rPr>
              <w:t>U =Uranium</w:t>
            </w:r>
            <w:r w:rsidR="000347B5">
              <w:rPr>
                <w:color w:val="000000"/>
                <w:sz w:val="15"/>
                <w:szCs w:val="22"/>
              </w:rPr>
              <w:t xml:space="preserve">. </w:t>
            </w:r>
            <w:r w:rsidR="000347B5" w:rsidRPr="00FD6C5E">
              <w:rPr>
                <w:color w:val="000000"/>
                <w:sz w:val="15"/>
                <w:szCs w:val="22"/>
              </w:rPr>
              <w:t xml:space="preserve">MDL = </w:t>
            </w:r>
            <w:r w:rsidR="00904ED9">
              <w:rPr>
                <w:color w:val="000000"/>
                <w:sz w:val="15"/>
                <w:szCs w:val="22"/>
              </w:rPr>
              <w:t>M</w:t>
            </w:r>
            <w:r w:rsidR="000347B5" w:rsidRPr="00FD6C5E">
              <w:rPr>
                <w:color w:val="000000"/>
                <w:sz w:val="15"/>
                <w:szCs w:val="22"/>
              </w:rPr>
              <w:t>inimum detection limit.</w:t>
            </w:r>
            <w:r w:rsidR="000347B5">
              <w:rPr>
                <w:color w:val="000000"/>
                <w:sz w:val="15"/>
                <w:szCs w:val="22"/>
              </w:rPr>
              <w:t xml:space="preserve"> </w:t>
            </w:r>
            <w:r w:rsidR="000347B5" w:rsidRPr="00BE372B">
              <w:rPr>
                <w:color w:val="000000"/>
                <w:sz w:val="15"/>
                <w:szCs w:val="22"/>
              </w:rPr>
              <w:t>NA = Not calculated: proportion of results below limit of detection was too high to provide a valid result.</w:t>
            </w:r>
            <w:r w:rsidR="000347B5">
              <w:rPr>
                <w:color w:val="000000"/>
                <w:sz w:val="15"/>
                <w:szCs w:val="22"/>
              </w:rPr>
              <w:t xml:space="preserve"> </w:t>
            </w:r>
            <w:r w:rsidR="000347B5" w:rsidRPr="00BE372B">
              <w:rPr>
                <w:color w:val="000000"/>
                <w:sz w:val="15"/>
                <w:szCs w:val="22"/>
              </w:rPr>
              <w:t>*Statistic</w:t>
            </w:r>
            <w:r w:rsidR="00593C1D">
              <w:rPr>
                <w:color w:val="000000"/>
                <w:sz w:val="15"/>
                <w:szCs w:val="22"/>
              </w:rPr>
              <w:t>al</w:t>
            </w:r>
            <w:r w:rsidR="000347B5" w:rsidRPr="00BE372B">
              <w:rPr>
                <w:color w:val="000000"/>
                <w:sz w:val="15"/>
                <w:szCs w:val="22"/>
              </w:rPr>
              <w:t xml:space="preserve"> difference determined using Wilcoxon Signed Ranks Test.</w:t>
            </w:r>
          </w:p>
        </w:tc>
      </w:tr>
    </w:tbl>
    <w:p w14:paraId="296D2A6C" w14:textId="77777777" w:rsidR="000347B5" w:rsidRDefault="000347B5" w:rsidP="000347B5">
      <w:pPr>
        <w:rPr>
          <w:sz w:val="20"/>
        </w:rPr>
      </w:pPr>
    </w:p>
    <w:p w14:paraId="5C012AB4" w14:textId="77777777" w:rsidR="000347B5" w:rsidRDefault="000347B5" w:rsidP="000347B5">
      <w:pPr>
        <w:rPr>
          <w:sz w:val="20"/>
        </w:rPr>
        <w:sectPr w:rsidR="000347B5" w:rsidSect="00E36B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D02172" w14:textId="46F46940" w:rsidR="000347B5" w:rsidRDefault="000347B5" w:rsidP="000347B5">
      <w:r w:rsidRPr="0009321A">
        <w:lastRenderedPageBreak/>
        <w:t xml:space="preserve">Table </w:t>
      </w:r>
      <w:r w:rsidR="00542B25">
        <w:t>S4</w:t>
      </w:r>
      <w:r w:rsidRPr="0009321A">
        <w:t xml:space="preserve">. Element </w:t>
      </w:r>
      <w:r>
        <w:t>concentrations</w:t>
      </w:r>
      <w:r w:rsidRPr="0009321A">
        <w:t xml:space="preserve"> in toenail clipping samples from nail salon technicians (n = 20) in the Greater Boston Area (2016-2017)</w:t>
      </w:r>
    </w:p>
    <w:p w14:paraId="529FD506" w14:textId="77777777" w:rsidR="000347B5" w:rsidRPr="0009321A" w:rsidRDefault="000347B5" w:rsidP="000347B5"/>
    <w:tbl>
      <w:tblPr>
        <w:tblW w:w="8908" w:type="dxa"/>
        <w:tblLook w:val="04A0" w:firstRow="1" w:lastRow="0" w:firstColumn="1" w:lastColumn="0" w:noHBand="0" w:noVBand="1"/>
      </w:tblPr>
      <w:tblGrid>
        <w:gridCol w:w="742"/>
        <w:gridCol w:w="1300"/>
        <w:gridCol w:w="1300"/>
        <w:gridCol w:w="1300"/>
        <w:gridCol w:w="1300"/>
        <w:gridCol w:w="1300"/>
        <w:gridCol w:w="1783"/>
      </w:tblGrid>
      <w:tr w:rsidR="000347B5" w:rsidRPr="00630BC0" w14:paraId="2B098204" w14:textId="77777777" w:rsidTr="00E36B73">
        <w:trPr>
          <w:trHeight w:val="320"/>
        </w:trPr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3360" w14:textId="77777777" w:rsidR="000347B5" w:rsidRPr="00630BC0" w:rsidRDefault="000347B5" w:rsidP="00E36B73">
            <w:pPr>
              <w:rPr>
                <w:color w:val="000000"/>
              </w:rPr>
            </w:pPr>
            <w:r w:rsidRPr="00630BC0">
              <w:rPr>
                <w:color w:val="000000"/>
              </w:rPr>
              <w:t> 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BCECE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 xml:space="preserve">Toenail 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clipping </w:t>
            </w:r>
            <w:r w:rsidRPr="00630BC0">
              <w:rPr>
                <w:b/>
                <w:bCs/>
                <w:color w:val="000000"/>
                <w:sz w:val="21"/>
                <w:szCs w:val="21"/>
              </w:rPr>
              <w:t>concentration (</w:t>
            </w:r>
            <w:r w:rsidRPr="0009321A">
              <w:rPr>
                <w:rFonts w:ascii="Symbol" w:hAnsi="Symbol"/>
                <w:b/>
                <w:bCs/>
                <w:color w:val="000000"/>
                <w:sz w:val="21"/>
                <w:szCs w:val="21"/>
              </w:rPr>
              <w:t></w:t>
            </w:r>
            <w:r w:rsidRPr="00630BC0">
              <w:rPr>
                <w:b/>
                <w:bCs/>
                <w:color w:val="000000"/>
                <w:sz w:val="21"/>
                <w:szCs w:val="21"/>
              </w:rPr>
              <w:t>g/g)</w:t>
            </w:r>
          </w:p>
        </w:tc>
      </w:tr>
      <w:tr w:rsidR="000347B5" w:rsidRPr="00630BC0" w14:paraId="0740C365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D8A61" w14:textId="77777777" w:rsidR="000347B5" w:rsidRPr="00630BC0" w:rsidRDefault="000347B5" w:rsidP="00E36B7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2642F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>MDL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3AB7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>%&gt;MDL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B3794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>GM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FEBFA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>GSD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CAD09" w14:textId="77777777" w:rsidR="000347B5" w:rsidRPr="00630BC0" w:rsidRDefault="00400C7E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</w:t>
            </w:r>
            <w:r w:rsidR="000347B5" w:rsidRPr="00630BC0">
              <w:rPr>
                <w:b/>
                <w:bCs/>
                <w:color w:val="000000"/>
                <w:sz w:val="21"/>
                <w:szCs w:val="21"/>
              </w:rPr>
              <w:t>edian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71C98" w14:textId="77777777" w:rsidR="000347B5" w:rsidRPr="00630BC0" w:rsidRDefault="000347B5" w:rsidP="00E36B7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30BC0">
              <w:rPr>
                <w:b/>
                <w:bCs/>
                <w:color w:val="000000"/>
                <w:sz w:val="21"/>
                <w:szCs w:val="21"/>
              </w:rPr>
              <w:t>Range</w:t>
            </w:r>
          </w:p>
        </w:tc>
      </w:tr>
      <w:tr w:rsidR="000347B5" w:rsidRPr="00630BC0" w14:paraId="7F379702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BACE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Al‡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44C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8ABD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3A58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8.79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18F5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AC8" w14:textId="3C0ECBDF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9</w:t>
            </w:r>
            <w:r w:rsidR="00246A3F">
              <w:rPr>
                <w:color w:val="000000"/>
              </w:rPr>
              <w:t>.1</w:t>
            </w:r>
            <w:ins w:id="411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D8F" w14:textId="35F29A2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2.62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21</w:t>
            </w:r>
            <w:ins w:id="412" w:author="Author" w:date="2020-12-07T22:52:00Z">
              <w:r w:rsidR="00DB2150">
                <w:rPr>
                  <w:color w:val="000000"/>
                </w:rPr>
                <w:t>.0</w:t>
              </w:r>
            </w:ins>
          </w:p>
        </w:tc>
      </w:tr>
      <w:tr w:rsidR="000347B5" w:rsidRPr="00630BC0" w14:paraId="06C4C6AD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338C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Sb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333E" w14:textId="34DED65D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13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798A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676" w14:textId="0DC8FE8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0.032</w:t>
            </w:r>
            <w:ins w:id="414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BEF8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14CC" w14:textId="1EAFF458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0.035</w:t>
            </w:r>
            <w:ins w:id="415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4BF" w14:textId="7D54FC8C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0.0063</w:t>
            </w:r>
            <w:ins w:id="416" w:author="Author" w:date="2020-12-07T22:52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0.11</w:t>
            </w:r>
            <w:ins w:id="417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1B0B452A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92AB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9054" w14:textId="63D2818E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18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90B3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6FB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B103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429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0.133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BB18" w14:textId="2B9F78DA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0.057</w:t>
            </w:r>
            <w:ins w:id="419" w:author="Author" w:date="2020-12-07T22:53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0.47</w:t>
            </w:r>
            <w:ins w:id="420" w:author="Author" w:date="2020-12-07T22:53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34B2920F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0DA3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F497" w14:textId="1DC10146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0.002</w:t>
            </w:r>
            <w:ins w:id="421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E8B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498" w14:textId="72D8AE18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0.0069</w:t>
            </w:r>
            <w:ins w:id="422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3CDA" w14:textId="6FD789BD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2.7</w:t>
            </w:r>
            <w:ins w:id="423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4AB" w14:textId="5F3D8EA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0.0067</w:t>
            </w:r>
            <w:ins w:id="424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4D48" w14:textId="0A49CB52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&lt;MDL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0.09</w:t>
            </w:r>
            <w:ins w:id="425" w:author="Author" w:date="2020-12-07T22:50:00Z">
              <w:r w:rsidR="00DB2150">
                <w:rPr>
                  <w:color w:val="000000"/>
                </w:rPr>
                <w:t>0</w:t>
              </w:r>
            </w:ins>
            <w:ins w:id="426" w:author="Author" w:date="2020-12-07T22:53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57857A2F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A0731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Cr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B00D" w14:textId="105AA85C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0.02</w:t>
            </w:r>
            <w:ins w:id="427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C6FA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002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68BC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4.79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69A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0.377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20A0" w14:textId="3499C5E6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0.064</w:t>
            </w:r>
            <w:ins w:id="428" w:author="Author" w:date="2020-12-07T22:53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21</w:t>
            </w:r>
            <w:ins w:id="429" w:author="Author" w:date="2020-12-07T22:53:00Z">
              <w:r w:rsidR="00DB2150">
                <w:rPr>
                  <w:color w:val="000000"/>
                </w:rPr>
                <w:t>.0</w:t>
              </w:r>
            </w:ins>
          </w:p>
        </w:tc>
      </w:tr>
      <w:tr w:rsidR="000347B5" w:rsidRPr="00630BC0" w14:paraId="32CE9BFC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31AB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49BC" w14:textId="00F9814E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0.002</w:t>
            </w:r>
            <w:ins w:id="430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784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FFB" w14:textId="7D9BCBFF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0.011</w:t>
            </w:r>
            <w:ins w:id="431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65E8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830" w14:textId="5795E5AB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0.0071</w:t>
            </w:r>
            <w:ins w:id="432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A4A" w14:textId="1E8B63DA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0.0035</w:t>
            </w:r>
            <w:ins w:id="433" w:author="Author" w:date="2020-12-07T22:53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0.089</w:t>
            </w:r>
            <w:ins w:id="434" w:author="Author" w:date="2020-12-07T22:53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2A5AA730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7BE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Cu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2BA8" w14:textId="7EE2436E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0.02</w:t>
            </w:r>
            <w:ins w:id="435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986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C4F6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7A5" w14:textId="3ACC0F79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1.3</w:t>
            </w:r>
            <w:ins w:id="436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4C89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435" w14:textId="28D3F4A5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2.76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7.0</w:t>
            </w:r>
            <w:ins w:id="437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4E344797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9F6C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Fe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DAE9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ED0C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504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8202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727A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38.8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6D7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8.41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179</w:t>
            </w:r>
          </w:p>
        </w:tc>
      </w:tr>
      <w:tr w:rsidR="000347B5" w:rsidRPr="00630BC0" w14:paraId="0C79A1C8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6E5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Pb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8D45" w14:textId="4941D8B5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38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DE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AB53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48EC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14C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0.134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7919" w14:textId="28536F5C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0.052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1.1</w:t>
            </w:r>
            <w:ins w:id="439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79721D45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2623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Mn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D433" w14:textId="7E2385F8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0.01</w:t>
            </w:r>
            <w:ins w:id="440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66F0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127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EAB3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D39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0.217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664" w14:textId="23E3E5B4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0.05</w:t>
            </w:r>
            <w:ins w:id="441" w:author="Author" w:date="2020-12-07T22:50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4.1</w:t>
            </w:r>
            <w:ins w:id="442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1A11B661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E331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Hg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A3D9" w14:textId="33D782B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0.008</w:t>
            </w:r>
            <w:ins w:id="443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37588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0A3" w14:textId="5CEDEA7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0.65</w:t>
            </w:r>
            <w:ins w:id="444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9D4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0FA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CAD3" w14:textId="78EFF69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0.0272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2.5</w:t>
            </w:r>
            <w:ins w:id="445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3C84D31D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63C8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Mo‡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C081" w14:textId="6DBE77A0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46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EE55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E1B5" w14:textId="2E481E8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0.011</w:t>
            </w:r>
            <w:ins w:id="447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AC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F41A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0.00843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6CF" w14:textId="40698976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0.00526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0.14</w:t>
            </w:r>
          </w:p>
        </w:tc>
      </w:tr>
      <w:tr w:rsidR="000347B5" w:rsidRPr="00630BC0" w14:paraId="63D16067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70D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ED8D" w14:textId="3F002A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0.02</w:t>
            </w:r>
            <w:ins w:id="448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46A3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457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160" w14:textId="609F28A3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6</w:t>
            </w:r>
            <w:ins w:id="449" w:author="Author" w:date="2020-12-07T22:47:00Z">
              <w:r w:rsidR="00DB2150">
                <w:rPr>
                  <w:color w:val="000000"/>
                </w:rPr>
                <w:t>.0</w:t>
              </w:r>
            </w:ins>
            <w:ins w:id="450" w:author="Author" w:date="2020-12-07T22:51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6C9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0.301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E3E" w14:textId="2BCB3E6C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0.052</w:t>
            </w:r>
            <w:ins w:id="451" w:author="Author" w:date="2020-12-07T22:52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113</w:t>
            </w:r>
          </w:p>
        </w:tc>
      </w:tr>
      <w:tr w:rsidR="000347B5" w:rsidRPr="00630BC0" w14:paraId="5C15D51C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2BE0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361F" w14:textId="0469DC18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0.008</w:t>
            </w:r>
            <w:ins w:id="452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525F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70DC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762" w14:textId="417A5984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1.2</w:t>
            </w:r>
            <w:ins w:id="453" w:author="Author" w:date="2020-12-07T22:48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508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0.754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C78" w14:textId="73C1CF4A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0.59</w:t>
            </w:r>
            <w:ins w:id="454" w:author="Author" w:date="2020-12-07T22:52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1.1</w:t>
            </w:r>
            <w:ins w:id="455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42F8F3A7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71E1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Sn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B55B" w14:textId="6C2D356B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56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E20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11D7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222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3.14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1B4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0.161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E794" w14:textId="6D3A3EC5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0.036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3.3</w:t>
            </w:r>
            <w:ins w:id="457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0B45B114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342B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V‡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20B" w14:textId="1D674CA0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0.004</w:t>
            </w:r>
            <w:ins w:id="458" w:author="Author" w:date="2020-12-07T22:53:00Z">
              <w:r w:rsidR="00EA3952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378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367" w14:textId="1FC74E2D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0.014</w:t>
            </w:r>
            <w:ins w:id="459" w:author="Author" w:date="2020-12-07T22:49:00Z">
              <w:r w:rsidR="00DB2150">
                <w:rPr>
                  <w:color w:val="000000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0B3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B8B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5E0B" w14:textId="4A2C80BB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0.0057</w:t>
            </w:r>
            <w:ins w:id="460" w:author="Author" w:date="2020-12-07T22:52:00Z">
              <w:r w:rsidR="00DB2150">
                <w:rPr>
                  <w:color w:val="000000"/>
                </w:rPr>
                <w:t>0</w:t>
              </w:r>
            </w:ins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0.037</w:t>
            </w:r>
            <w:ins w:id="461" w:author="Author" w:date="2020-12-07T22:52:00Z">
              <w:r w:rsidR="00DB2150">
                <w:rPr>
                  <w:color w:val="000000"/>
                </w:rPr>
                <w:t>0</w:t>
              </w:r>
            </w:ins>
          </w:p>
        </w:tc>
      </w:tr>
      <w:tr w:rsidR="000347B5" w:rsidRPr="00630BC0" w14:paraId="209C258F" w14:textId="77777777" w:rsidTr="00E36B73">
        <w:trPr>
          <w:trHeight w:val="320"/>
        </w:trPr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0105" w14:textId="77777777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Zn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ECB80" w14:textId="1F2DA446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0.2</w:t>
            </w:r>
            <w:ins w:id="462" w:author="Author" w:date="2020-12-07T22:47:00Z">
              <w:r w:rsidR="00DB2150">
                <w:rPr>
                  <w:color w:val="000000"/>
                  <w:sz w:val="22"/>
                  <w:szCs w:val="22"/>
                </w:rPr>
                <w:t>0</w:t>
              </w:r>
            </w:ins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A732" w14:textId="77777777" w:rsidR="000347B5" w:rsidRPr="00630BC0" w:rsidRDefault="000347B5" w:rsidP="00E36B73">
            <w:pPr>
              <w:jc w:val="center"/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FDC1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88.6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ED816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1.19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4B15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89.1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2480" w14:textId="77777777" w:rsidR="000347B5" w:rsidRPr="00630BC0" w:rsidRDefault="000347B5" w:rsidP="00E36B73">
            <w:pPr>
              <w:jc w:val="center"/>
              <w:rPr>
                <w:color w:val="000000"/>
              </w:rPr>
            </w:pPr>
            <w:r w:rsidRPr="00630BC0">
              <w:rPr>
                <w:color w:val="000000"/>
              </w:rPr>
              <w:t>63.3</w:t>
            </w:r>
            <w:r w:rsidRPr="00630BC0">
              <w:rPr>
                <w:rFonts w:ascii="Cambria Math" w:hAnsi="Cambria Math" w:cs="Cambria Math"/>
                <w:color w:val="000000"/>
              </w:rPr>
              <w:t>⎯</w:t>
            </w:r>
            <w:r w:rsidRPr="00630BC0">
              <w:rPr>
                <w:color w:val="000000"/>
              </w:rPr>
              <w:t>122</w:t>
            </w:r>
          </w:p>
        </w:tc>
      </w:tr>
      <w:tr w:rsidR="000347B5" w:rsidRPr="00630BC0" w14:paraId="0516A87B" w14:textId="77777777" w:rsidTr="00E36B73">
        <w:trPr>
          <w:trHeight w:val="320"/>
        </w:trPr>
        <w:tc>
          <w:tcPr>
            <w:tcW w:w="89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9786" w14:textId="47E12593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  <w:r w:rsidRPr="00630BC0">
              <w:rPr>
                <w:color w:val="000000"/>
                <w:sz w:val="22"/>
                <w:szCs w:val="22"/>
              </w:rPr>
              <w:t>‡Only 10 out of the 20 samples had data reported for these analytes</w:t>
            </w:r>
            <w:r w:rsidR="0086668B">
              <w:rPr>
                <w:color w:val="000000"/>
                <w:sz w:val="22"/>
                <w:szCs w:val="22"/>
              </w:rPr>
              <w:t xml:space="preserve"> because of differences in laboratory reporting between batches of samples</w:t>
            </w:r>
            <w:r>
              <w:rPr>
                <w:color w:val="000000"/>
                <w:sz w:val="22"/>
                <w:szCs w:val="22"/>
              </w:rPr>
              <w:t>.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Al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Aluminum, Sb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Antimony, As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Arsenic, Cd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Cadmium, Cr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Chromium, Co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Cobalt, Cu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Copper, Fe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Iron, Pb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Lead, Mn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Manganese, Hg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Mercury</w:t>
            </w:r>
            <w:r w:rsidR="00AF329F">
              <w:rPr>
                <w:color w:val="000000"/>
                <w:sz w:val="22"/>
                <w:szCs w:val="22"/>
              </w:rPr>
              <w:t>,</w:t>
            </w:r>
            <w:r w:rsidR="00AF329F" w:rsidRPr="00630BC0">
              <w:rPr>
                <w:color w:val="000000"/>
                <w:sz w:val="22"/>
                <w:szCs w:val="22"/>
              </w:rPr>
              <w:t xml:space="preserve"> Mo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Molybdenum, Ni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Nickel, Se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Selenium,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Sn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Tin, V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Vanadium, Zn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=</w:t>
            </w:r>
            <w:r w:rsidR="00AF329F">
              <w:rPr>
                <w:color w:val="000000"/>
                <w:sz w:val="22"/>
                <w:szCs w:val="22"/>
              </w:rPr>
              <w:t xml:space="preserve"> </w:t>
            </w:r>
            <w:r w:rsidR="00AF329F" w:rsidRPr="00630BC0">
              <w:rPr>
                <w:color w:val="000000"/>
                <w:sz w:val="22"/>
                <w:szCs w:val="22"/>
              </w:rPr>
              <w:t>Zinc</w:t>
            </w:r>
            <w:r w:rsidR="00AF329F">
              <w:rPr>
                <w:color w:val="000000"/>
                <w:sz w:val="22"/>
                <w:szCs w:val="22"/>
              </w:rPr>
              <w:t xml:space="preserve">. </w:t>
            </w:r>
            <w:r w:rsidR="00AF329F" w:rsidRPr="00FD6C5E">
              <w:rPr>
                <w:color w:val="000000"/>
                <w:sz w:val="22"/>
                <w:szCs w:val="22"/>
              </w:rPr>
              <w:t xml:space="preserve">MDL = </w:t>
            </w:r>
            <w:r w:rsidR="00F40870">
              <w:rPr>
                <w:color w:val="000000"/>
                <w:sz w:val="22"/>
                <w:szCs w:val="22"/>
              </w:rPr>
              <w:t>M</w:t>
            </w:r>
            <w:r w:rsidR="00AF329F" w:rsidRPr="00FD6C5E">
              <w:rPr>
                <w:color w:val="000000"/>
                <w:sz w:val="22"/>
                <w:szCs w:val="22"/>
              </w:rPr>
              <w:t>inimum detection limit.</w:t>
            </w:r>
          </w:p>
        </w:tc>
      </w:tr>
      <w:tr w:rsidR="000347B5" w:rsidRPr="00630BC0" w14:paraId="236E8D85" w14:textId="77777777" w:rsidTr="00E36B73">
        <w:trPr>
          <w:trHeight w:val="880"/>
        </w:trPr>
        <w:tc>
          <w:tcPr>
            <w:tcW w:w="8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1E05" w14:textId="67090ED8" w:rsidR="000347B5" w:rsidRPr="00630BC0" w:rsidRDefault="000347B5" w:rsidP="00E36B7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337E9C7" w14:textId="77777777" w:rsidR="000347B5" w:rsidRDefault="000347B5" w:rsidP="000347B5">
      <w:pPr>
        <w:rPr>
          <w:sz w:val="20"/>
        </w:rPr>
      </w:pPr>
    </w:p>
    <w:p w14:paraId="5E788E93" w14:textId="2D5CDA77" w:rsidR="00542B25" w:rsidRDefault="00542B25" w:rsidP="000347B5">
      <w:pPr>
        <w:spacing w:line="276" w:lineRule="auto"/>
        <w:rPr>
          <w:rFonts w:ascii="Times" w:hAnsi="Times"/>
        </w:rPr>
      </w:pPr>
    </w:p>
    <w:p w14:paraId="5E35CFC2" w14:textId="77777777" w:rsidR="00542B25" w:rsidRDefault="00542B25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1BDE73D" w14:textId="77777777" w:rsidR="000347B5" w:rsidRDefault="000347B5" w:rsidP="000347B5">
      <w:pPr>
        <w:spacing w:line="276" w:lineRule="auto"/>
        <w:rPr>
          <w:rFonts w:ascii="Times" w:hAnsi="Times"/>
        </w:rPr>
      </w:pPr>
    </w:p>
    <w:p w14:paraId="42D47B16" w14:textId="4D13E336" w:rsidR="00542B25" w:rsidRPr="009423BA" w:rsidRDefault="00542B25" w:rsidP="00542B25">
      <w:pPr>
        <w:spacing w:line="276" w:lineRule="auto"/>
      </w:pPr>
      <w:r w:rsidRPr="009423BA">
        <w:t xml:space="preserve">Table </w:t>
      </w:r>
      <w:r>
        <w:t>S5</w:t>
      </w:r>
      <w:r w:rsidRPr="009423BA">
        <w:t>. Demographic and employment characteristics of nail technician participants (n = 20)</w:t>
      </w:r>
      <w:r>
        <w:t xml:space="preserve"> in the Greater Boston Area (2016 – 2017)</w:t>
      </w:r>
    </w:p>
    <w:tbl>
      <w:tblPr>
        <w:tblW w:w="5752" w:type="dxa"/>
        <w:tblLook w:val="04A0" w:firstRow="1" w:lastRow="0" w:firstColumn="1" w:lastColumn="0" w:noHBand="0" w:noVBand="1"/>
      </w:tblPr>
      <w:tblGrid>
        <w:gridCol w:w="3253"/>
        <w:gridCol w:w="276"/>
        <w:gridCol w:w="443"/>
        <w:gridCol w:w="1780"/>
      </w:tblGrid>
      <w:tr w:rsidR="00542B25" w:rsidRPr="009423BA" w14:paraId="25EC6F50" w14:textId="77777777" w:rsidTr="00864A3D">
        <w:trPr>
          <w:trHeight w:val="332"/>
        </w:trPr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2DD25" w14:textId="77777777" w:rsidR="00542B25" w:rsidRPr="009423BA" w:rsidRDefault="00542B25" w:rsidP="00864A3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423BA">
              <w:rPr>
                <w:b/>
                <w:bCs/>
                <w:color w:val="000000"/>
                <w:sz w:val="22"/>
                <w:szCs w:val="22"/>
              </w:rPr>
              <w:t>Participant Characteristics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AD2B1" w14:textId="77777777" w:rsidR="00542B25" w:rsidRPr="009423BA" w:rsidRDefault="00542B25" w:rsidP="00864A3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3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D30C" w14:textId="77777777" w:rsidR="00542B25" w:rsidRPr="009423BA" w:rsidRDefault="00542B25" w:rsidP="00864A3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3BA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A7238" w14:textId="77777777" w:rsidR="00542B25" w:rsidRPr="009423BA" w:rsidRDefault="00542B25" w:rsidP="00864A3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23BA">
              <w:rPr>
                <w:b/>
                <w:bCs/>
                <w:color w:val="000000"/>
                <w:sz w:val="22"/>
                <w:szCs w:val="22"/>
              </w:rPr>
              <w:t>Median (Range)</w:t>
            </w:r>
          </w:p>
        </w:tc>
      </w:tr>
      <w:tr w:rsidR="00542B25" w:rsidRPr="009423BA" w14:paraId="4E1D1A99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26E7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Current age (years)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544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AECF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EB27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42 (21 – 64)</w:t>
            </w:r>
          </w:p>
        </w:tc>
      </w:tr>
      <w:tr w:rsidR="00542B25" w:rsidRPr="009423BA" w14:paraId="62E56536" w14:textId="77777777" w:rsidTr="00864A3D">
        <w:trPr>
          <w:trHeight w:val="32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23AD8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Country of origin </w:t>
            </w:r>
          </w:p>
          <w:p w14:paraId="7DE85372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(primary language spoken)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A98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E90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9FE1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2B25" w:rsidRPr="009423BA" w14:paraId="2F13B711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8A6BB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USA (English)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0CCD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0F81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0AB98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5CF26A1E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E0A4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Vietnam (Vietnamese)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C8C6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31B90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2FAA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4CE19540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E72D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Taiwan (Chinese)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0DE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E7E1E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2AF4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0FB7F1E2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A473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Occupational title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8E57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9326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2CFB9" w14:textId="77777777" w:rsidR="00542B25" w:rsidRPr="009423BA" w:rsidRDefault="00542B25" w:rsidP="00864A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2B25" w:rsidRPr="009423BA" w14:paraId="79C60261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72061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Nail technician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E255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4C075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7F95B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096475ED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639DA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Nail salon owner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285A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DB76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24BF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06E9B774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CC3F6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Nail salon manager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9D6A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DED3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0D1B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2B25" w:rsidRPr="009423BA" w14:paraId="6B351E96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8D2B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Employment history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9504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B7F5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1570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2B25" w:rsidRPr="009423BA" w14:paraId="6CAB5E12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4378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Full-time in nail salon (years)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0D8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7138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49D6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5 (&lt;1 – 23)</w:t>
            </w:r>
          </w:p>
        </w:tc>
      </w:tr>
      <w:tr w:rsidR="00542B25" w:rsidRPr="009423BA" w14:paraId="61A85D55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D5C0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Part-time in nail Salon (years)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C7F2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44B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C918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5 (&lt;1 – 33)</w:t>
            </w:r>
          </w:p>
        </w:tc>
      </w:tr>
      <w:tr w:rsidR="00542B25" w:rsidRPr="009423BA" w14:paraId="14822F24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67E3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Hours worked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396C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A26D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2004C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2B25" w:rsidRPr="009423BA" w14:paraId="71ED6156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72F26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Per week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B20C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701F" w14:textId="77777777" w:rsidR="00542B25" w:rsidRPr="009423BA" w:rsidRDefault="00542B25" w:rsidP="00864A3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10F1C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40 (20 – 60)</w:t>
            </w:r>
          </w:p>
        </w:tc>
      </w:tr>
      <w:tr w:rsidR="00542B25" w:rsidRPr="009423BA" w14:paraId="502BBE48" w14:textId="77777777" w:rsidTr="00864A3D">
        <w:trPr>
          <w:trHeight w:val="360"/>
        </w:trPr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C1AFA" w14:textId="77777777" w:rsidR="00542B25" w:rsidRPr="009423BA" w:rsidRDefault="00542B25" w:rsidP="00864A3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 xml:space="preserve">     Day of sampling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C79A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  <w:r w:rsidRPr="009423BA">
              <w:rPr>
                <w:color w:val="000000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D5688" w14:textId="77777777" w:rsidR="00542B25" w:rsidRPr="009423BA" w:rsidRDefault="00542B25" w:rsidP="00864A3D">
            <w:pPr>
              <w:spacing w:line="276" w:lineRule="auto"/>
              <w:rPr>
                <w:color w:val="000000"/>
              </w:rPr>
            </w:pPr>
            <w:r w:rsidRPr="009423BA">
              <w:rPr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7559" w14:textId="77777777" w:rsidR="00542B25" w:rsidRPr="009423BA" w:rsidRDefault="00542B25" w:rsidP="00864A3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423BA">
              <w:rPr>
                <w:color w:val="000000"/>
                <w:sz w:val="22"/>
                <w:szCs w:val="22"/>
              </w:rPr>
              <w:t>8 (6 – 11)</w:t>
            </w:r>
          </w:p>
        </w:tc>
      </w:tr>
    </w:tbl>
    <w:p w14:paraId="392FC006" w14:textId="77777777" w:rsidR="00542B25" w:rsidRPr="00E75A18" w:rsidRDefault="00542B25" w:rsidP="00542B25">
      <w:pPr>
        <w:spacing w:line="276" w:lineRule="auto"/>
        <w:rPr>
          <w:color w:val="000000"/>
          <w:sz w:val="22"/>
          <w:szCs w:val="22"/>
        </w:rPr>
      </w:pPr>
      <w:r w:rsidRPr="00374017">
        <w:rPr>
          <w:color w:val="000000"/>
          <w:sz w:val="22"/>
          <w:szCs w:val="22"/>
        </w:rPr>
        <w:t>N = Number of participants.</w:t>
      </w:r>
    </w:p>
    <w:p w14:paraId="5A310143" w14:textId="77777777" w:rsidR="00542B25" w:rsidRDefault="00542B25" w:rsidP="000347B5">
      <w:pPr>
        <w:spacing w:line="276" w:lineRule="auto"/>
        <w:rPr>
          <w:rFonts w:ascii="Times" w:hAnsi="Times"/>
          <w:b/>
          <w:bCs/>
        </w:rPr>
      </w:pPr>
    </w:p>
    <w:p w14:paraId="17FCF628" w14:textId="77777777" w:rsidR="00542B25" w:rsidRDefault="00542B25" w:rsidP="000347B5">
      <w:pPr>
        <w:spacing w:line="276" w:lineRule="auto"/>
        <w:rPr>
          <w:rFonts w:ascii="Times" w:hAnsi="Times"/>
          <w:b/>
          <w:bCs/>
        </w:rPr>
      </w:pPr>
    </w:p>
    <w:p w14:paraId="5C953F53" w14:textId="77777777" w:rsidR="00542B25" w:rsidRDefault="00542B25" w:rsidP="000347B5">
      <w:pPr>
        <w:spacing w:line="276" w:lineRule="auto"/>
        <w:rPr>
          <w:rFonts w:ascii="Times" w:hAnsi="Times"/>
          <w:b/>
          <w:bCs/>
        </w:rPr>
      </w:pPr>
    </w:p>
    <w:p w14:paraId="755C28D1" w14:textId="77777777" w:rsidR="004C6ADA" w:rsidRDefault="004C6ADA">
      <w:pPr>
        <w:rPr>
          <w:rFonts w:ascii="Times" w:hAnsi="Times"/>
          <w:b/>
          <w:bCs/>
        </w:rPr>
        <w:sectPr w:rsidR="004C6A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1B94EA" w14:textId="438587F8" w:rsidR="004C6ADA" w:rsidRPr="00943888" w:rsidRDefault="00321352" w:rsidP="00864A3D">
      <w:pPr>
        <w:rPr>
          <w:rFonts w:ascii="Times" w:hAnsi="Times"/>
        </w:rPr>
      </w:pPr>
      <w:r w:rsidRPr="00943888">
        <w:rPr>
          <w:rFonts w:ascii="Times" w:hAnsi="Times"/>
        </w:rPr>
        <w:lastRenderedPageBreak/>
        <w:t>Table S6.</w:t>
      </w:r>
      <w:r w:rsidR="00743AA2">
        <w:rPr>
          <w:rFonts w:ascii="Times" w:hAnsi="Times"/>
        </w:rPr>
        <w:t xml:space="preserve"> Element concentrations in 40 nail polish</w:t>
      </w:r>
      <w:ins w:id="463" w:author="Author" w:date="2020-12-08T18:31:00Z">
        <w:r w:rsidR="007A7DE0">
          <w:rPr>
            <w:rFonts w:ascii="Times" w:hAnsi="Times"/>
          </w:rPr>
          <w:t>es</w:t>
        </w:r>
      </w:ins>
      <w:r w:rsidR="00743AA2">
        <w:rPr>
          <w:rFonts w:ascii="Times" w:hAnsi="Times"/>
        </w:rPr>
        <w:t xml:space="preserve"> </w:t>
      </w:r>
      <w:r w:rsidR="00556B6B">
        <w:rPr>
          <w:rFonts w:ascii="Times" w:hAnsi="Times"/>
        </w:rPr>
        <w:t xml:space="preserve">grouped </w:t>
      </w:r>
      <w:r w:rsidR="00743AA2">
        <w:rPr>
          <w:rFonts w:ascii="Times" w:hAnsi="Times"/>
        </w:rPr>
        <w:t>by finish</w:t>
      </w:r>
      <w:r w:rsidR="00556B6B">
        <w:rPr>
          <w:rFonts w:ascii="Times" w:hAnsi="Times"/>
        </w:rPr>
        <w:t xml:space="preserve"> and </w:t>
      </w:r>
      <w:r w:rsidR="00743AA2">
        <w:rPr>
          <w:rFonts w:ascii="Times" w:hAnsi="Times"/>
        </w:rPr>
        <w:t>color</w:t>
      </w:r>
    </w:p>
    <w:tbl>
      <w:tblPr>
        <w:tblW w:w="14766" w:type="dxa"/>
        <w:tblLook w:val="04A0" w:firstRow="1" w:lastRow="0" w:firstColumn="1" w:lastColumn="0" w:noHBand="0" w:noVBand="1"/>
      </w:tblPr>
      <w:tblGrid>
        <w:gridCol w:w="698"/>
        <w:gridCol w:w="794"/>
        <w:gridCol w:w="940"/>
        <w:gridCol w:w="923"/>
        <w:gridCol w:w="861"/>
        <w:gridCol w:w="861"/>
        <w:gridCol w:w="948"/>
        <w:gridCol w:w="861"/>
        <w:gridCol w:w="1027"/>
        <w:gridCol w:w="806"/>
        <w:gridCol w:w="1041"/>
        <w:gridCol w:w="861"/>
        <w:gridCol w:w="1027"/>
        <w:gridCol w:w="1019"/>
        <w:gridCol w:w="1080"/>
        <w:gridCol w:w="1019"/>
      </w:tblGrid>
      <w:tr w:rsidR="009D5C0A" w:rsidRPr="00743AA2" w14:paraId="64182C3A" w14:textId="77777777" w:rsidTr="00943888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F228" w14:textId="4B30E9C8" w:rsidR="00D15011" w:rsidRPr="00943888" w:rsidRDefault="00D15011" w:rsidP="00864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B661" w14:textId="420408E9" w:rsidR="00D15011" w:rsidRPr="00943888" w:rsidRDefault="00D15011" w:rsidP="00864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454E" w14:textId="42027671" w:rsidR="00D15011" w:rsidRPr="00943888" w:rsidRDefault="00D15011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Nail Polish Concentration (</w:t>
            </w:r>
            <w:r w:rsidR="002E0AED" w:rsidRPr="00943888">
              <w:rPr>
                <w:rFonts w:ascii="Symbol" w:hAnsi="Symbol" w:cs="Calibri"/>
                <w:b/>
                <w:bCs/>
                <w:color w:val="000000"/>
                <w:sz w:val="16"/>
                <w:szCs w:val="16"/>
              </w:rPr>
              <w:t>m</w:t>
            </w:r>
            <w:r w:rsidR="002E0A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g/</w:t>
            </w:r>
            <w:proofErr w:type="gramStart"/>
            <w:r w:rsidR="002E0AE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g)</w:t>
            </w:r>
            <w:r w:rsidR="00B4691F" w:rsidRPr="00D15011">
              <w:rPr>
                <w:rFonts w:ascii="Calibri" w:hAnsi="Calibri" w:cs="Calibri"/>
                <w:color w:val="000000"/>
                <w:sz w:val="16"/>
                <w:szCs w:val="16"/>
              </w:rPr>
              <w:t>‡</w:t>
            </w:r>
            <w:proofErr w:type="gramEnd"/>
          </w:p>
        </w:tc>
      </w:tr>
      <w:tr w:rsidR="00943888" w:rsidRPr="00743AA2" w14:paraId="1716376A" w14:textId="77777777" w:rsidTr="00943888">
        <w:trPr>
          <w:trHeight w:val="320"/>
        </w:trPr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C9901" w14:textId="64194B13" w:rsidR="00D15011" w:rsidRPr="00D15011" w:rsidRDefault="00B4691F" w:rsidP="00D150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316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6BABE" w14:textId="77777777" w:rsidR="00D15011" w:rsidRPr="00D15011" w:rsidRDefault="00D15011" w:rsidP="00D1501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6DCC6" w14:textId="5865C5CC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051EC" w14:textId="5362021E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3BB33" w14:textId="71F81F06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18605" w14:textId="56CB191F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Cu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F3645" w14:textId="488FA27D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Fe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1E7B5" w14:textId="49596249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Pb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2E125" w14:textId="051C724D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Li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432D6" w14:textId="2F59970A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Mg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F3940" w14:textId="1B0434C6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Mn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4093D" w14:textId="0B69571D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363D0" w14:textId="633FBC70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9301A" w14:textId="1F2D0AC7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733EE" w14:textId="1E0331F6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Ti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00D2D" w14:textId="7BA070A6" w:rsidR="00D15011" w:rsidRPr="00D15011" w:rsidRDefault="00D15011" w:rsidP="00D150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2533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Zn</w:t>
            </w:r>
          </w:p>
        </w:tc>
      </w:tr>
      <w:tr w:rsidR="00943888" w:rsidRPr="002F78A9" w14:paraId="4FBD73FC" w14:textId="77777777" w:rsidTr="00943888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1B23" w14:textId="01FFC73D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Finish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4ED" w14:textId="68C23FFD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1A4" w14:textId="10C89E7A" w:rsidR="00864A3D" w:rsidRPr="00943888" w:rsidRDefault="00807521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661" w14:textId="7B7461CB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AC0" w14:textId="3AD8A0C8" w:rsidR="00864A3D" w:rsidRPr="00943888" w:rsidRDefault="00F40870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947B" w14:textId="239CF233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E629" w14:textId="57044453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490" w14:textId="59BE0E06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8810" w14:textId="6B2CEF44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279" w14:textId="7BABB62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50B" w14:textId="723198F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EDA" w14:textId="35E403E8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274" w14:textId="0776AD08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D23" w14:textId="60C8D8B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5F1D" w14:textId="0D2CF907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EDA" w14:textId="4AA5AA06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</w:tr>
      <w:tr w:rsidR="002A7688" w:rsidRPr="00F40870" w14:paraId="770C43C4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7814" w14:textId="4C8B2C2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(n=19)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4B6B" w14:textId="580F74F4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0B89" w14:textId="769C3BE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B11" w14:textId="0EC2CAD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F322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583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E902" w14:textId="0FF4C1A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FF3" w14:textId="7189CE2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BF64" w14:textId="507896B3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1AB" w14:textId="028125AA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864A3D"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E2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309F" w14:textId="73C7315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378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01DE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AF6" w14:textId="2F8EA9A0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67.95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5C4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13.4</w:t>
            </w:r>
          </w:p>
        </w:tc>
      </w:tr>
      <w:tr w:rsidR="00943888" w:rsidRPr="00F40870" w14:paraId="39B990A7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E234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C1B9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D86F" w14:textId="0F0E21D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879" w14:textId="08DE7E35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551B" w14:textId="5A9C6A9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BCE9" w14:textId="3DB199D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0C9" w14:textId="616894E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D6C" w14:textId="0425C8D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27C" w14:textId="13D9925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868" w14:textId="1CCEE43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8A96" w14:textId="73C0E06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1.2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E28" w14:textId="3DBBE08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F0B" w14:textId="2656B59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3.3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4BDF" w14:textId="6781A20B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</w:t>
            </w:r>
            <w:r w:rsidR="006935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90AA" w14:textId="77406B2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9DC1" w14:textId="7D5ABB0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943888" w:rsidRPr="002F78A9" w14:paraId="17BB03D0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189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85C7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1CED4" w14:textId="1CC53CD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862F2" w14:textId="1FDD8393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C623" w14:textId="6D27329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1FF4" w14:textId="286D655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4BB6B" w14:textId="7CF3372B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6C14D" w14:textId="1998626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0.19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2811E" w14:textId="36A5A78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FFCB8" w14:textId="5D7BC36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EE7BF" w14:textId="4AA3773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8079" w14:textId="34DAE28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85FC" w14:textId="35AA7C3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F0132" w14:textId="350A0EF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9D2D" w14:textId="180F4A5B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3A229" w14:textId="3EFA3E60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1.99</w:t>
            </w:r>
          </w:p>
        </w:tc>
      </w:tr>
      <w:tr w:rsidR="00943888" w:rsidRPr="002F78A9" w14:paraId="0442CFF9" w14:textId="77777777" w:rsidTr="00943888">
        <w:trPr>
          <w:trHeight w:val="320"/>
        </w:trPr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EC24" w14:textId="06468FC2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Finish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F42C" w14:textId="7AA59C05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26AE" w14:textId="2137B860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43A" w14:textId="786BE67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87F2" w14:textId="71A909FF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E58" w14:textId="7CF174A4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EFB" w14:textId="5614C544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EB4B" w14:textId="75E0AE1F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7CAD" w14:textId="4784D518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048" w14:textId="7F15608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887" w14:textId="4DEFE10B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BF2" w14:textId="06994F59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7901" w14:textId="4285AF79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D907" w14:textId="09B5FDDE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D0C"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E31" w14:textId="0C04FD04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EFD0" w14:textId="4B680CF7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</w:tr>
      <w:tr w:rsidR="002A7688" w:rsidRPr="00F40870" w14:paraId="1518A0EB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768" w14:textId="5C05CB4F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(n=21)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E153" w14:textId="6EF07FDA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0040" w14:textId="62B31EC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B96" w14:textId="13791C0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625" w14:textId="61ECA89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9C50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EDB" w14:textId="3BB6BF6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7093" w14:textId="26D1A34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0.31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927" w14:textId="71C64F12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72B" w14:textId="69ED3584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B05D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ABE9" w14:textId="1FB1DAF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F876" w14:textId="4C2AE9A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99.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98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86C4" w14:textId="2553CB8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059D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8.67</w:t>
            </w:r>
          </w:p>
        </w:tc>
      </w:tr>
      <w:tr w:rsidR="002A7688" w:rsidRPr="00F40870" w14:paraId="68953F92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B6C5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36F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EA6F" w14:textId="3944896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A0F8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763" w14:textId="25D9FBE0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A3E" w14:textId="36A093B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0.067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EA98" w14:textId="494EECE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0F7" w14:textId="73E34091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2F7" w14:textId="7030F50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266" w14:textId="0EEF4103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9.39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6A3" w14:textId="0B9DC3F2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AE0D" w14:textId="3E72C2B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0375" w14:textId="53A4382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9E6F" w14:textId="5E0BE672" w:rsidR="00864A3D" w:rsidRPr="00943888" w:rsidRDefault="00693577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6C6" w14:textId="099483ED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</w:t>
            </w:r>
            <w:r w:rsidR="0069357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A96" w14:textId="2195CCC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24.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4277" w14:textId="760957E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="0060705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943888" w:rsidRPr="002F78A9" w14:paraId="7CFEA322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7F8E6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741B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2705" w14:textId="5F7E979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C448" w14:textId="17B8A0E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D35A" w14:textId="48F32BB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0.26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6EB53" w14:textId="65A235F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C1DE" w14:textId="02F6924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03F03" w14:textId="61DDCDF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1600" w14:textId="5615273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FBE0" w14:textId="68C5F16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C693" w14:textId="15B6D63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BB52B" w14:textId="4513B33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FC34" w14:textId="09936BB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189A" w14:textId="1B30800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B13F" w14:textId="1913CE3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693577">
              <w:rPr>
                <w:rFonts w:ascii="Calibri" w:hAnsi="Calibri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5ADE8" w14:textId="27DAEE3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</w:tr>
      <w:tr w:rsidR="00943888" w:rsidRPr="002F78A9" w14:paraId="28343006" w14:textId="77777777" w:rsidTr="00943888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6F8C" w14:textId="293D3341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Color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3E40" w14:textId="38D272D2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8C6" w14:textId="15B8B18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6082" w14:textId="7085B67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2721" w14:textId="14F0C251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F6E7" w14:textId="735B6235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D490" w14:textId="13D381B8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4738" w14:textId="34242A10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DF2" w14:textId="6A6E86D2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526" w14:textId="114F5D9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A2E" w14:textId="0211B92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0.09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31A" w14:textId="2D370C6B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85B9" w14:textId="33E42E74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58E" w14:textId="1EDDEB2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6AA" w14:textId="7470657F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CCC" w14:textId="76502C49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</w:tr>
      <w:tr w:rsidR="002A7688" w:rsidRPr="00F40870" w14:paraId="2EE048ED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A90D" w14:textId="2BE41E61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(n=36)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58FA" w14:textId="19695C65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EF6" w14:textId="0CB1917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96D" w14:textId="67B7DBD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E12" w14:textId="4F0DA1A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395B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101A" w14:textId="6CDA673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B08D" w14:textId="1AC230A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BD8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984" w14:textId="742F49E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93F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8055" w14:textId="444ACF6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96B" w14:textId="7CBFD4A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99.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DDDB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1F68" w14:textId="664E908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49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13.4</w:t>
            </w:r>
          </w:p>
        </w:tc>
      </w:tr>
      <w:tr w:rsidR="002A7688" w:rsidRPr="00F40870" w14:paraId="4B9AFFD1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FDF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5FA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FB1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288*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E1C5" w14:textId="6F0BF80A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</w:t>
            </w:r>
            <w:r w:rsidR="006861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2DC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0.0848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758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0.182*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908" w14:textId="393785C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52.1*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290" w14:textId="22D820F8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0.211*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D57E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18.1*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FAD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538*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1F08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1.06*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6075" w14:textId="5DC761B1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0.166*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2739" w14:textId="2213FDBC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3.6</w:t>
            </w:r>
            <w:r w:rsidR="009C46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A74" w14:textId="73F9D1F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F8C" w14:textId="405925C0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</w:t>
            </w:r>
            <w:r w:rsidR="009C46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.0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DDFE" w14:textId="51F9B5B2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</w:t>
            </w:r>
            <w:r w:rsidR="0060705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943888" w:rsidRPr="002F78A9" w14:paraId="1956F157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E3B" w14:textId="77777777" w:rsidR="00864A3D" w:rsidRPr="00943888" w:rsidRDefault="00864A3D" w:rsidP="00864A3D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E9B22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217D4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90DDD" w14:textId="73BC3EF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595D9" w14:textId="17C8404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2995F" w14:textId="7856C69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2AEF3" w14:textId="340EB20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E6728" w14:textId="5C34EFF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8634A" w14:textId="5986A65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EE2B" w14:textId="32CFAE1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EAAC2" w14:textId="6456D7D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1.0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A4B9" w14:textId="4E9194A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13BA7" w14:textId="72A3160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3.2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A459D" w14:textId="7590792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0.73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D90F9" w14:textId="4284EE5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5A61" w14:textId="00B84E5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2.0</w:t>
            </w:r>
            <w:r w:rsidR="0060705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943888" w:rsidRPr="002F78A9" w14:paraId="58D6E1FF" w14:textId="77777777" w:rsidTr="00943888">
        <w:trPr>
          <w:trHeight w:val="320"/>
        </w:trPr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791F" w14:textId="7FAB1EA1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Color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8B6" w14:textId="3D2BD3EE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57B3" w14:textId="39A2CF3A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6F6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CBCC" w14:textId="35F4B991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88C" w14:textId="087FB849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B03" w14:textId="26CD7C5F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F39" w14:textId="342916AA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E5F" w14:textId="27573C8B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D2FC" w14:textId="0729D96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A88" w14:textId="58BA7098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4D34" w14:textId="037E57BB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B004" w14:textId="20F8529D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120" w14:textId="3FDD6AF1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40E5" w14:textId="6F96266F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39E" w14:textId="288FE312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</w:tr>
      <w:tr w:rsidR="002A7688" w:rsidRPr="00F40870" w14:paraId="25FB117F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EBAB" w14:textId="62C314A0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81A" w14:textId="7EFE74F3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642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729F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AC7" w14:textId="31349DE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1F82" w14:textId="652E7E7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AAF3" w14:textId="3307022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57.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F555" w14:textId="04801F0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9B8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8EB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9CC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1.38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EC89" w14:textId="050303A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BCF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E72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AFC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2AC9" w14:textId="4E81CC5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0.71</w:t>
            </w:r>
            <w:r w:rsidR="0060705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2A7688" w:rsidRPr="00F40870" w14:paraId="0D19F4F4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8AC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8C6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890D" w14:textId="2EEB73FB" w:rsidR="00864A3D" w:rsidRPr="00943888" w:rsidRDefault="006861AE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7864" w14:textId="19CD32C9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0.263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3E70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0.0516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BAD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0.0811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F48" w14:textId="7022113F" w:rsidR="00864A3D" w:rsidRPr="00943888" w:rsidRDefault="006861AE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61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6948" w14:textId="66EF46E8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0.065</w:t>
            </w:r>
            <w:r w:rsidR="009C46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6C2" w14:textId="65FCA1FC" w:rsidR="00864A3D" w:rsidRPr="00943888" w:rsidRDefault="006861AE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61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B68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980D" w14:textId="27DF2361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3EB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0.0656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854" w14:textId="365D0A1E" w:rsidR="00864A3D" w:rsidRPr="00943888" w:rsidRDefault="006861AE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861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BCB5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C73" w14:textId="2A59FE7C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0.17</w:t>
            </w:r>
            <w:r w:rsidR="009C46E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F9AA" w14:textId="2081736F" w:rsidR="00864A3D" w:rsidRPr="00943888" w:rsidRDefault="00667A62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7A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&lt;MDL</w:t>
            </w:r>
            <w:r w:rsidRPr="00667A62" w:rsidDel="00667A6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43888" w:rsidRPr="002F78A9" w14:paraId="5670509C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21EE8" w14:textId="77777777" w:rsidR="00864A3D" w:rsidRPr="00943888" w:rsidRDefault="00864A3D" w:rsidP="0094388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84B9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69E6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7B58" w14:textId="21361E7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F89D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5FF6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0.0705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92C6C" w14:textId="343AF34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ECB9" w14:textId="0CEFCF4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0.072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459B" w14:textId="54949C6D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861AE"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A2154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7.72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D5B13" w14:textId="6441D81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BAD4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AB0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0.0898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04E8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CECF4" w14:textId="4D0ACF2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4115" w14:textId="47CBEBAA" w:rsidR="00864A3D" w:rsidRPr="00943888" w:rsidRDefault="00667A62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67A62"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  <w:r w:rsidRPr="00667A62" w:rsidDel="00667A6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3888" w:rsidRPr="002F78A9" w14:paraId="75597ED4" w14:textId="77777777" w:rsidTr="00943888">
        <w:trPr>
          <w:trHeight w:val="320"/>
        </w:trPr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95F" w14:textId="06A13C0B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Red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FC5" w14:textId="20B433A0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E97" w14:textId="5500ADB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3F46" w14:textId="751CA98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20CB" w14:textId="67A098E6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6B5" w14:textId="32B5028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9B3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201" w14:textId="1C3734C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9A92" w14:textId="1716AF4F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B6C5" w14:textId="7BCDEA9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745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01A" w14:textId="68343B2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BEC2" w14:textId="4617D3A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619" w14:textId="06682C0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D09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AE7B" w14:textId="1E346382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  <w:r w:rsidR="0060705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943888" w:rsidRPr="00F40870" w14:paraId="6EA4F128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2372" w14:textId="728919EE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9CAA" w14:textId="300809EF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EDD7" w14:textId="13273B4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20E8" w14:textId="0E9AE7B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28EB" w14:textId="5C5037E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8188" w14:textId="37CF9C8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727" w14:textId="11B60EF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00D4" w14:textId="54214A9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0.27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9A8" w14:textId="0C7E4AD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22.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50D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477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5.28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FDEB" w14:textId="4EFA99D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CA8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99.15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09EA" w14:textId="656D056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4.9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61C0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372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8.67</w:t>
            </w:r>
          </w:p>
        </w:tc>
      </w:tr>
      <w:tr w:rsidR="002A7688" w:rsidRPr="00F40870" w14:paraId="4DD0D680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C3C6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49E3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63D4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981B" w14:textId="49BA63FE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310*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059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4D8C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709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E06F" w14:textId="36A6DD6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C5D6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15.8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6F79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86E" w14:textId="640A592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0.8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C00" w14:textId="7C0BCDDD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F2C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17.7*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D82" w14:textId="6BE5922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E3F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47EA" w14:textId="6125514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2.05</w:t>
            </w:r>
          </w:p>
        </w:tc>
      </w:tr>
      <w:tr w:rsidR="00943888" w:rsidRPr="002F78A9" w14:paraId="43C440D2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A579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DD0F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7AF0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3802" w14:textId="17E71D8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67101" w14:textId="6FAB68D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0.18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09C1" w14:textId="1DE27A8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51B83" w14:textId="1482F59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D47BC" w14:textId="65716B2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B44B" w14:textId="7F14815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24F2D" w14:textId="50B1C3A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4587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0B38" w14:textId="4EAB1B8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3C35" w14:textId="154B152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A76D" w14:textId="7C776B95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AE932" w14:textId="0C671AF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7.16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12E2" w14:textId="6A82DFB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2.74</w:t>
            </w:r>
          </w:p>
        </w:tc>
      </w:tr>
      <w:tr w:rsidR="00943888" w:rsidRPr="002F78A9" w14:paraId="62B3D424" w14:textId="77777777" w:rsidTr="00943888">
        <w:trPr>
          <w:trHeight w:val="320"/>
        </w:trPr>
        <w:tc>
          <w:tcPr>
            <w:tcW w:w="6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979B" w14:textId="6DD51EDA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Red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D9B8" w14:textId="3559855E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5278" w14:textId="39CDECE3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B5B" w14:textId="6EB459D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D9A8" w14:textId="2C05A625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354" w14:textId="6FC39F92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1A6D" w14:textId="3ECDA4D7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A6D" w14:textId="7239AF3C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7EA" w14:textId="2A04768D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80A4" w14:textId="226C845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C4E2" w14:textId="0844CC7A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983" w14:textId="52652236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2E0A" w14:textId="0CDE4CCF" w:rsidR="00864A3D" w:rsidRPr="00943888" w:rsidRDefault="006861AE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8FF" w14:textId="64519EC4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246F" w14:textId="2A9B20DC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68FA" w14:textId="2215F974" w:rsidR="00864A3D" w:rsidRPr="00943888" w:rsidRDefault="00CF0D0C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&lt;MDL</w:t>
            </w:r>
          </w:p>
        </w:tc>
      </w:tr>
      <w:tr w:rsidR="002A7688" w:rsidRPr="00F40870" w14:paraId="0F331D3D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6B0A" w14:textId="240D85DC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(n=31)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25F" w14:textId="24FF08FA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901" w14:textId="631A0EF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3D2" w14:textId="79BC594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B91" w14:textId="7166CDD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B012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6693" w14:textId="10698BF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EC8C" w14:textId="612E9BF1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3D9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467E" w14:textId="3C2BB2A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096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28E7" w14:textId="41123D6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0.67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AA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32.4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FF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75A2" w14:textId="400FA19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C9A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13.4</w:t>
            </w:r>
          </w:p>
        </w:tc>
      </w:tr>
      <w:tr w:rsidR="002A7688" w:rsidRPr="00F40870" w14:paraId="3BD18518" w14:textId="77777777" w:rsidTr="002A76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7C5B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EDC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828D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A1C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1.72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D00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0.0802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C0E6" w14:textId="32B8195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FE5C" w14:textId="5BB2055C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53.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237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B5F2" w14:textId="57848EEF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8.6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713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756E" w14:textId="136C51F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1.0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945" w14:textId="3D918D8E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0.16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23E1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339" w14:textId="13F0611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C4C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A3D" w14:textId="07C9ADC3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1.33</w:t>
            </w:r>
          </w:p>
        </w:tc>
      </w:tr>
      <w:tr w:rsidR="00943888" w:rsidRPr="002F78A9" w14:paraId="5C55C7DB" w14:textId="77777777" w:rsidTr="00943888">
        <w:trPr>
          <w:trHeight w:val="320"/>
        </w:trPr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6575D" w14:textId="77777777" w:rsidR="00864A3D" w:rsidRPr="00943888" w:rsidRDefault="00864A3D" w:rsidP="0094388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59AE" w14:textId="77777777" w:rsidR="00864A3D" w:rsidRPr="00943888" w:rsidRDefault="00864A3D" w:rsidP="00864A3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GM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72AE" w14:textId="5F1BD5B9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74A77" w14:textId="49E309C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5.0</w:t>
            </w:r>
            <w:r w:rsidR="006861A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751F" w14:textId="25FADC8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0174" w14:textId="7777777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74CA" w14:textId="23EAFA9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4552" w14:textId="23A6E79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F46C3" w14:textId="089C3AA4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A76DD" w14:textId="6C825980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ED5D3" w14:textId="5FB07EFB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0.7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DBD0" w14:textId="11044A3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A46F" w14:textId="6C9FCA16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1.19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297D" w14:textId="4918B157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  <w:r w:rsidR="009C46EC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7814A" w14:textId="5358407A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8.03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EEC4" w14:textId="7BAE7B68" w:rsidR="00864A3D" w:rsidRPr="00943888" w:rsidRDefault="00864A3D" w:rsidP="0094388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3888">
              <w:rPr>
                <w:rFonts w:ascii="Calibri" w:hAnsi="Calibri" w:cs="Calibri"/>
                <w:color w:val="000000"/>
                <w:sz w:val="16"/>
                <w:szCs w:val="16"/>
              </w:rPr>
              <w:t>1.3</w:t>
            </w:r>
            <w:r w:rsidR="0060705C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</w:tbl>
    <w:p w14:paraId="48ABF125" w14:textId="468F9D23" w:rsidR="009D5C0A" w:rsidRDefault="00D15011">
      <w:pPr>
        <w:rPr>
          <w:rFonts w:ascii="Calibri" w:hAnsi="Calibri" w:cs="Calibri"/>
          <w:color w:val="000000"/>
          <w:sz w:val="16"/>
          <w:szCs w:val="16"/>
        </w:rPr>
      </w:pPr>
      <w:r w:rsidRPr="00D15011">
        <w:rPr>
          <w:rFonts w:ascii="Calibri" w:hAnsi="Calibri" w:cs="Calibri"/>
          <w:color w:val="000000"/>
          <w:sz w:val="16"/>
          <w:szCs w:val="16"/>
        </w:rPr>
        <w:t xml:space="preserve">‡Only elements that were above </w:t>
      </w:r>
      <w:r w:rsidR="000F43C9">
        <w:rPr>
          <w:rFonts w:ascii="Calibri" w:hAnsi="Calibri" w:cs="Calibri"/>
          <w:color w:val="000000"/>
          <w:sz w:val="16"/>
          <w:szCs w:val="16"/>
        </w:rPr>
        <w:t>6</w:t>
      </w:r>
      <w:r w:rsidRPr="00D15011">
        <w:rPr>
          <w:rFonts w:ascii="Calibri" w:hAnsi="Calibri" w:cs="Calibri"/>
          <w:color w:val="000000"/>
          <w:sz w:val="16"/>
          <w:szCs w:val="16"/>
        </w:rPr>
        <w:t>0% &gt; MDL detected are included</w:t>
      </w:r>
      <w:r w:rsidR="006B3F2A">
        <w:rPr>
          <w:rFonts w:ascii="Calibri" w:hAnsi="Calibri" w:cs="Calibri"/>
          <w:color w:val="000000"/>
          <w:sz w:val="16"/>
          <w:szCs w:val="16"/>
        </w:rPr>
        <w:t>:</w:t>
      </w:r>
      <w:r w:rsidRPr="00D15011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943888">
        <w:rPr>
          <w:rFonts w:ascii="Calibri" w:hAnsi="Calibri" w:cs="Calibri"/>
          <w:color w:val="000000"/>
          <w:sz w:val="16"/>
          <w:szCs w:val="16"/>
        </w:rPr>
        <w:t xml:space="preserve">Al = Aluminum, </w:t>
      </w:r>
      <w:r w:rsidR="002F78A9">
        <w:rPr>
          <w:rFonts w:ascii="Calibri" w:hAnsi="Calibri" w:cs="Calibri"/>
          <w:color w:val="000000"/>
          <w:sz w:val="16"/>
          <w:szCs w:val="16"/>
        </w:rPr>
        <w:t xml:space="preserve">Ba = Barium, Bi = Bismuth, </w:t>
      </w:r>
      <w:r w:rsidRPr="00943888">
        <w:rPr>
          <w:rFonts w:ascii="Calibri" w:hAnsi="Calibri" w:cs="Calibri"/>
          <w:color w:val="000000"/>
          <w:sz w:val="16"/>
          <w:szCs w:val="16"/>
        </w:rPr>
        <w:t xml:space="preserve">Cu = Copper, Fe = Iron, Pb = Lead, </w:t>
      </w:r>
      <w:r w:rsidR="002F78A9">
        <w:rPr>
          <w:rFonts w:ascii="Calibri" w:hAnsi="Calibri" w:cs="Calibri"/>
          <w:color w:val="000000"/>
          <w:sz w:val="16"/>
          <w:szCs w:val="16"/>
        </w:rPr>
        <w:t xml:space="preserve">Li = Lithium, Mg = Magnesium, </w:t>
      </w:r>
      <w:r w:rsidRPr="00943888">
        <w:rPr>
          <w:rFonts w:ascii="Calibri" w:hAnsi="Calibri" w:cs="Calibri"/>
          <w:color w:val="000000"/>
          <w:sz w:val="16"/>
          <w:szCs w:val="16"/>
        </w:rPr>
        <w:t xml:space="preserve">Mn = </w:t>
      </w:r>
      <w:proofErr w:type="gramStart"/>
      <w:r w:rsidRPr="00943888">
        <w:rPr>
          <w:rFonts w:ascii="Calibri" w:hAnsi="Calibri" w:cs="Calibri"/>
          <w:color w:val="000000"/>
          <w:sz w:val="16"/>
          <w:szCs w:val="16"/>
        </w:rPr>
        <w:t>Manganese,</w:t>
      </w:r>
      <w:r w:rsidR="009D5C0A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943888">
        <w:rPr>
          <w:rFonts w:ascii="Calibri" w:hAnsi="Calibri" w:cs="Calibri"/>
          <w:color w:val="000000"/>
          <w:sz w:val="16"/>
          <w:szCs w:val="16"/>
        </w:rPr>
        <w:t xml:space="preserve"> Ni</w:t>
      </w:r>
      <w:proofErr w:type="gramEnd"/>
      <w:r w:rsidRPr="00943888">
        <w:rPr>
          <w:rFonts w:ascii="Calibri" w:hAnsi="Calibri" w:cs="Calibri"/>
          <w:color w:val="000000"/>
          <w:sz w:val="16"/>
          <w:szCs w:val="16"/>
        </w:rPr>
        <w:t xml:space="preserve"> = Nickel, </w:t>
      </w:r>
      <w:r w:rsidR="002F78A9">
        <w:rPr>
          <w:rFonts w:ascii="Calibri" w:hAnsi="Calibri" w:cs="Calibri"/>
          <w:color w:val="000000"/>
          <w:sz w:val="16"/>
          <w:szCs w:val="16"/>
        </w:rPr>
        <w:t xml:space="preserve">Sr = </w:t>
      </w:r>
      <w:r w:rsidR="00733ED4">
        <w:rPr>
          <w:rFonts w:ascii="Calibri" w:hAnsi="Calibri" w:cs="Calibri"/>
          <w:color w:val="000000"/>
          <w:sz w:val="16"/>
          <w:szCs w:val="16"/>
        </w:rPr>
        <w:t>Strontium</w:t>
      </w:r>
      <w:r w:rsidR="002F78A9">
        <w:rPr>
          <w:rFonts w:ascii="Calibri" w:hAnsi="Calibri" w:cs="Calibri"/>
          <w:color w:val="000000"/>
          <w:sz w:val="16"/>
          <w:szCs w:val="16"/>
        </w:rPr>
        <w:t xml:space="preserve">, </w:t>
      </w:r>
    </w:p>
    <w:p w14:paraId="786A0014" w14:textId="713E27EB" w:rsidR="009D5C0A" w:rsidRDefault="00D15011">
      <w:pPr>
        <w:rPr>
          <w:rFonts w:ascii="Calibri" w:hAnsi="Calibri" w:cs="Calibri"/>
          <w:color w:val="000000"/>
          <w:sz w:val="16"/>
          <w:szCs w:val="16"/>
        </w:rPr>
      </w:pPr>
      <w:r w:rsidRPr="00943888">
        <w:rPr>
          <w:rFonts w:ascii="Calibri" w:hAnsi="Calibri" w:cs="Calibri"/>
          <w:color w:val="000000"/>
          <w:sz w:val="16"/>
          <w:szCs w:val="16"/>
        </w:rPr>
        <w:t xml:space="preserve">Sn = Tin, </w:t>
      </w:r>
      <w:proofErr w:type="spellStart"/>
      <w:r w:rsidR="002F78A9">
        <w:rPr>
          <w:rFonts w:ascii="Calibri" w:hAnsi="Calibri" w:cs="Calibri"/>
          <w:color w:val="000000"/>
          <w:sz w:val="16"/>
          <w:szCs w:val="16"/>
        </w:rPr>
        <w:t>Ti</w:t>
      </w:r>
      <w:proofErr w:type="spellEnd"/>
      <w:r w:rsidRPr="00943888">
        <w:rPr>
          <w:rFonts w:ascii="Calibri" w:hAnsi="Calibri" w:cs="Calibri"/>
          <w:color w:val="000000"/>
          <w:sz w:val="16"/>
          <w:szCs w:val="16"/>
        </w:rPr>
        <w:t xml:space="preserve"> =</w:t>
      </w:r>
      <w:r w:rsidR="002F78A9">
        <w:rPr>
          <w:rFonts w:ascii="Calibri" w:hAnsi="Calibri" w:cs="Calibri"/>
          <w:color w:val="000000"/>
          <w:sz w:val="16"/>
          <w:szCs w:val="16"/>
        </w:rPr>
        <w:t xml:space="preserve"> Titanium</w:t>
      </w:r>
      <w:r w:rsidRPr="00943888">
        <w:rPr>
          <w:rFonts w:ascii="Calibri" w:hAnsi="Calibri" w:cs="Calibri"/>
          <w:color w:val="000000"/>
          <w:sz w:val="16"/>
          <w:szCs w:val="16"/>
        </w:rPr>
        <w:t>, Zn = Zinc.</w:t>
      </w:r>
      <w:r>
        <w:rPr>
          <w:rFonts w:ascii="Calibri" w:hAnsi="Calibri" w:cs="Calibri"/>
          <w:color w:val="000000"/>
          <w:sz w:val="16"/>
          <w:szCs w:val="16"/>
        </w:rPr>
        <w:t xml:space="preserve"> O</w:t>
      </w:r>
      <w:r w:rsidRPr="00D15011">
        <w:rPr>
          <w:rFonts w:ascii="Calibri" w:hAnsi="Calibri" w:cs="Calibri"/>
          <w:color w:val="000000"/>
          <w:sz w:val="16"/>
          <w:szCs w:val="16"/>
        </w:rPr>
        <w:t>ther elements measured but not reported include</w:t>
      </w:r>
      <w:r>
        <w:rPr>
          <w:rFonts w:ascii="Calibri" w:hAnsi="Calibri" w:cs="Calibri"/>
          <w:color w:val="000000"/>
          <w:sz w:val="16"/>
          <w:szCs w:val="16"/>
        </w:rPr>
        <w:t>: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E2468">
        <w:rPr>
          <w:rFonts w:ascii="Calibri" w:hAnsi="Calibri" w:cs="Calibri"/>
          <w:color w:val="000000"/>
          <w:sz w:val="16"/>
          <w:szCs w:val="16"/>
        </w:rPr>
        <w:t xml:space="preserve">Sb = Antimony, </w:t>
      </w:r>
      <w:r w:rsidR="00201330">
        <w:rPr>
          <w:rFonts w:ascii="Calibri" w:hAnsi="Calibri" w:cs="Calibri"/>
          <w:color w:val="000000"/>
          <w:sz w:val="16"/>
          <w:szCs w:val="16"/>
        </w:rPr>
        <w:t xml:space="preserve">As = Arsenic, 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Be = </w:t>
      </w:r>
      <w:r w:rsidR="00201330">
        <w:rPr>
          <w:rFonts w:ascii="Calibri" w:hAnsi="Calibri" w:cs="Calibri"/>
          <w:color w:val="000000"/>
          <w:sz w:val="16"/>
          <w:szCs w:val="16"/>
        </w:rPr>
        <w:t>Beryllium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201330">
        <w:rPr>
          <w:rFonts w:ascii="Calibri" w:hAnsi="Calibri" w:cs="Calibri"/>
          <w:color w:val="000000"/>
          <w:sz w:val="16"/>
          <w:szCs w:val="16"/>
        </w:rPr>
        <w:t xml:space="preserve">Cd = Cadmium, 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Cr = </w:t>
      </w:r>
      <w:r w:rsidR="00201330">
        <w:rPr>
          <w:rFonts w:ascii="Calibri" w:hAnsi="Calibri" w:cs="Calibri"/>
          <w:color w:val="000000"/>
          <w:sz w:val="16"/>
          <w:szCs w:val="16"/>
        </w:rPr>
        <w:t>Chromium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, Co = </w:t>
      </w:r>
      <w:r w:rsidR="00201330">
        <w:rPr>
          <w:rFonts w:ascii="Calibri" w:hAnsi="Calibri" w:cs="Calibri"/>
          <w:color w:val="000000"/>
          <w:sz w:val="16"/>
          <w:szCs w:val="16"/>
        </w:rPr>
        <w:t>Cobalt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201330">
        <w:rPr>
          <w:rFonts w:ascii="Calibri" w:hAnsi="Calibri" w:cs="Calibri"/>
          <w:color w:val="000000"/>
          <w:sz w:val="16"/>
          <w:szCs w:val="16"/>
        </w:rPr>
        <w:t xml:space="preserve">Au = </w:t>
      </w:r>
      <w:proofErr w:type="gramStart"/>
      <w:r w:rsidR="00201330">
        <w:rPr>
          <w:rFonts w:ascii="Calibri" w:hAnsi="Calibri" w:cs="Calibri"/>
          <w:color w:val="000000"/>
          <w:sz w:val="16"/>
          <w:szCs w:val="16"/>
        </w:rPr>
        <w:t xml:space="preserve">Gold, 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 In</w:t>
      </w:r>
      <w:proofErr w:type="gramEnd"/>
      <w:r w:rsidR="00E363B1">
        <w:rPr>
          <w:rFonts w:ascii="Calibri" w:hAnsi="Calibri" w:cs="Calibri"/>
          <w:color w:val="000000"/>
          <w:sz w:val="16"/>
          <w:szCs w:val="16"/>
        </w:rPr>
        <w:t xml:space="preserve"> = </w:t>
      </w:r>
      <w:r w:rsidR="00201330">
        <w:rPr>
          <w:rFonts w:ascii="Calibri" w:hAnsi="Calibri" w:cs="Calibri"/>
          <w:color w:val="000000"/>
          <w:sz w:val="16"/>
          <w:szCs w:val="16"/>
        </w:rPr>
        <w:t>Indium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, </w:t>
      </w:r>
      <w:r w:rsidR="00201330">
        <w:rPr>
          <w:rFonts w:ascii="Calibri" w:hAnsi="Calibri" w:cs="Calibri"/>
          <w:color w:val="000000"/>
          <w:sz w:val="16"/>
          <w:szCs w:val="16"/>
        </w:rPr>
        <w:t xml:space="preserve">Mo = Molybdenum, </w:t>
      </w:r>
    </w:p>
    <w:p w14:paraId="19E6A868" w14:textId="05B99D92" w:rsidR="00321352" w:rsidRPr="00943888" w:rsidRDefault="00201330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Se = Selenium, Ag = Silver,</w:t>
      </w:r>
      <w:r w:rsidRPr="00201330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E363B1">
        <w:rPr>
          <w:rFonts w:ascii="Calibri" w:hAnsi="Calibri" w:cs="Calibri"/>
          <w:color w:val="000000"/>
          <w:sz w:val="16"/>
          <w:szCs w:val="16"/>
        </w:rPr>
        <w:t xml:space="preserve">Tl = </w:t>
      </w:r>
      <w:r>
        <w:rPr>
          <w:rFonts w:ascii="Calibri" w:hAnsi="Calibri" w:cs="Calibri"/>
          <w:color w:val="000000"/>
          <w:sz w:val="16"/>
          <w:szCs w:val="16"/>
        </w:rPr>
        <w:t>Thallium</w:t>
      </w:r>
      <w:r w:rsidR="00BF5A2E">
        <w:rPr>
          <w:rFonts w:ascii="Calibri" w:hAnsi="Calibri" w:cs="Calibri"/>
          <w:color w:val="000000"/>
          <w:sz w:val="16"/>
          <w:szCs w:val="16"/>
        </w:rPr>
        <w:t>, V = Vanadium</w:t>
      </w:r>
      <w:r w:rsidR="00E363B1">
        <w:rPr>
          <w:rFonts w:ascii="Calibri" w:hAnsi="Calibri" w:cs="Calibri"/>
          <w:color w:val="000000"/>
          <w:sz w:val="16"/>
          <w:szCs w:val="16"/>
        </w:rPr>
        <w:t>.</w:t>
      </w:r>
      <w:r w:rsidR="00850E7A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F40870" w:rsidRPr="00F40870">
        <w:rPr>
          <w:rFonts w:ascii="Calibri" w:hAnsi="Calibri" w:cs="Calibri"/>
          <w:color w:val="000000"/>
          <w:sz w:val="16"/>
          <w:szCs w:val="16"/>
        </w:rPr>
        <w:t xml:space="preserve">MDL = </w:t>
      </w:r>
      <w:r w:rsidR="00F40870">
        <w:rPr>
          <w:rFonts w:ascii="Calibri" w:hAnsi="Calibri" w:cs="Calibri"/>
          <w:color w:val="000000"/>
          <w:sz w:val="16"/>
          <w:szCs w:val="16"/>
        </w:rPr>
        <w:t>M</w:t>
      </w:r>
      <w:r w:rsidR="00F40870" w:rsidRPr="00F40870">
        <w:rPr>
          <w:rFonts w:ascii="Calibri" w:hAnsi="Calibri" w:cs="Calibri"/>
          <w:color w:val="000000"/>
          <w:sz w:val="16"/>
          <w:szCs w:val="16"/>
        </w:rPr>
        <w:t>inimum detection limit.</w:t>
      </w:r>
      <w:r w:rsidR="00F40870">
        <w:rPr>
          <w:rFonts w:ascii="Calibri" w:hAnsi="Calibri" w:cs="Calibri"/>
          <w:color w:val="000000"/>
          <w:sz w:val="16"/>
          <w:szCs w:val="16"/>
        </w:rPr>
        <w:t xml:space="preserve"> GM = Geometric mean. </w:t>
      </w:r>
      <w:r w:rsidR="00850E7A" w:rsidRPr="00850E7A">
        <w:rPr>
          <w:rFonts w:ascii="Calibri" w:hAnsi="Calibri" w:cs="Calibri"/>
          <w:color w:val="000000"/>
          <w:sz w:val="16"/>
          <w:szCs w:val="16"/>
        </w:rPr>
        <w:t>*Statistic</w:t>
      </w:r>
      <w:r w:rsidR="00593C1D">
        <w:rPr>
          <w:rFonts w:ascii="Calibri" w:hAnsi="Calibri" w:cs="Calibri"/>
          <w:color w:val="000000"/>
          <w:sz w:val="16"/>
          <w:szCs w:val="16"/>
        </w:rPr>
        <w:t>al</w:t>
      </w:r>
      <w:r w:rsidR="00850E7A" w:rsidRPr="00850E7A">
        <w:rPr>
          <w:rFonts w:ascii="Calibri" w:hAnsi="Calibri" w:cs="Calibri"/>
          <w:color w:val="000000"/>
          <w:sz w:val="16"/>
          <w:szCs w:val="16"/>
        </w:rPr>
        <w:t xml:space="preserve"> difference </w:t>
      </w:r>
      <w:r w:rsidR="003C25C8">
        <w:rPr>
          <w:rFonts w:ascii="Calibri" w:hAnsi="Calibri" w:cs="Calibri"/>
          <w:color w:val="000000"/>
          <w:sz w:val="16"/>
          <w:szCs w:val="16"/>
        </w:rPr>
        <w:t xml:space="preserve">(p&lt;0.05) </w:t>
      </w:r>
      <w:r w:rsidR="00850E7A" w:rsidRPr="00850E7A">
        <w:rPr>
          <w:rFonts w:ascii="Calibri" w:hAnsi="Calibri" w:cs="Calibri"/>
          <w:color w:val="000000"/>
          <w:sz w:val="16"/>
          <w:szCs w:val="16"/>
        </w:rPr>
        <w:t xml:space="preserve">determined </w:t>
      </w:r>
      <w:proofErr w:type="gramStart"/>
      <w:r w:rsidR="00850E7A" w:rsidRPr="00850E7A">
        <w:rPr>
          <w:rFonts w:ascii="Calibri" w:hAnsi="Calibri" w:cs="Calibri"/>
          <w:color w:val="000000"/>
          <w:sz w:val="16"/>
          <w:szCs w:val="16"/>
        </w:rPr>
        <w:t xml:space="preserve">using </w:t>
      </w:r>
      <w:r w:rsidR="000D0EEE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850E7A">
        <w:rPr>
          <w:rFonts w:ascii="Calibri" w:hAnsi="Calibri" w:cs="Calibri"/>
          <w:color w:val="000000"/>
          <w:sz w:val="16"/>
          <w:szCs w:val="16"/>
        </w:rPr>
        <w:t>Mann</w:t>
      </w:r>
      <w:proofErr w:type="gramEnd"/>
      <w:r w:rsidR="00850E7A">
        <w:rPr>
          <w:rFonts w:ascii="Calibri" w:hAnsi="Calibri" w:cs="Calibri"/>
          <w:color w:val="000000"/>
          <w:sz w:val="16"/>
          <w:szCs w:val="16"/>
        </w:rPr>
        <w:t>-Whitney U</w:t>
      </w:r>
      <w:r w:rsidR="00850E7A" w:rsidRPr="00850E7A">
        <w:rPr>
          <w:rFonts w:ascii="Calibri" w:hAnsi="Calibri" w:cs="Calibri"/>
          <w:color w:val="000000"/>
          <w:sz w:val="16"/>
          <w:szCs w:val="16"/>
        </w:rPr>
        <w:t xml:space="preserve"> Test.</w:t>
      </w:r>
      <w:r w:rsidR="00F40870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345FB8FE" w14:textId="77777777" w:rsidR="004C6ADA" w:rsidRDefault="004C6ADA">
      <w:pPr>
        <w:rPr>
          <w:rFonts w:ascii="Times" w:hAnsi="Times"/>
          <w:b/>
          <w:bCs/>
        </w:rPr>
      </w:pPr>
    </w:p>
    <w:p w14:paraId="506C6F6F" w14:textId="3C463A01" w:rsidR="00131F2C" w:rsidRDefault="00131F2C">
      <w:pPr>
        <w:rPr>
          <w:ins w:id="464" w:author="Author" w:date="2020-12-08T17:07:00Z"/>
          <w:rFonts w:ascii="Times" w:hAnsi="Times"/>
          <w:b/>
          <w:bCs/>
        </w:rPr>
      </w:pPr>
      <w:ins w:id="465" w:author="Author" w:date="2020-12-08T17:07:00Z">
        <w:r>
          <w:rPr>
            <w:rFonts w:ascii="Times" w:hAnsi="Times"/>
            <w:b/>
            <w:bCs/>
          </w:rPr>
          <w:br w:type="page"/>
        </w:r>
      </w:ins>
    </w:p>
    <w:p w14:paraId="2662E4CE" w14:textId="482CD364" w:rsidR="004C6ADA" w:rsidRPr="00625328" w:rsidRDefault="00131F2C">
      <w:pPr>
        <w:rPr>
          <w:ins w:id="466" w:author="Author" w:date="2020-12-08T17:07:00Z"/>
          <w:rFonts w:ascii="Times" w:hAnsi="Times"/>
          <w:rPrChange w:id="467" w:author="Author" w:date="2020-12-08T18:53:00Z">
            <w:rPr>
              <w:ins w:id="468" w:author="Author" w:date="2020-12-08T17:07:00Z"/>
              <w:rFonts w:ascii="Times" w:hAnsi="Times"/>
              <w:b/>
              <w:bCs/>
            </w:rPr>
          </w:rPrChange>
        </w:rPr>
      </w:pPr>
      <w:ins w:id="469" w:author="Author" w:date="2020-12-08T17:07:00Z">
        <w:r w:rsidRPr="00625328">
          <w:rPr>
            <w:rFonts w:ascii="Times" w:hAnsi="Times"/>
            <w:rPrChange w:id="470" w:author="Author" w:date="2020-12-08T18:53:00Z">
              <w:rPr>
                <w:rFonts w:ascii="Times" w:hAnsi="Times"/>
                <w:b/>
                <w:bCs/>
              </w:rPr>
            </w:rPrChange>
          </w:rPr>
          <w:lastRenderedPageBreak/>
          <w:t>Table S7.</w:t>
        </w:r>
      </w:ins>
      <w:ins w:id="471" w:author="Author" w:date="2020-12-08T17:08:00Z">
        <w:r w:rsidRPr="00625328">
          <w:rPr>
            <w:rFonts w:ascii="Times" w:hAnsi="Times"/>
            <w:rPrChange w:id="472" w:author="Author" w:date="2020-12-08T18:53:00Z">
              <w:rPr>
                <w:rFonts w:ascii="Times" w:hAnsi="Times"/>
                <w:b/>
                <w:bCs/>
              </w:rPr>
            </w:rPrChange>
          </w:rPr>
          <w:t xml:space="preserve"> </w:t>
        </w:r>
        <w:r w:rsidRPr="00625328">
          <w:rPr>
            <w:rFonts w:ascii="Times" w:hAnsi="Times"/>
            <w:rPrChange w:id="473" w:author="Author" w:date="2020-12-08T18:53:00Z">
              <w:rPr>
                <w:rFonts w:ascii="Times" w:hAnsi="Times"/>
                <w:b/>
                <w:bCs/>
              </w:rPr>
            </w:rPrChange>
          </w:rPr>
          <w:t xml:space="preserve">Spearman's rho </w:t>
        </w:r>
      </w:ins>
      <w:ins w:id="474" w:author="Author" w:date="2020-12-08T17:11:00Z">
        <w:r w:rsidRPr="00625328">
          <w:rPr>
            <w:rFonts w:ascii="Times" w:hAnsi="Times"/>
            <w:rPrChange w:id="475" w:author="Author" w:date="2020-12-08T18:53:00Z">
              <w:rPr>
                <w:rFonts w:ascii="Times" w:hAnsi="Times"/>
                <w:b/>
                <w:bCs/>
              </w:rPr>
            </w:rPrChange>
          </w:rPr>
          <w:t>c</w:t>
        </w:r>
      </w:ins>
      <w:ins w:id="476" w:author="Author" w:date="2020-12-08T17:08:00Z">
        <w:r w:rsidRPr="00625328">
          <w:rPr>
            <w:rFonts w:ascii="Times" w:hAnsi="Times"/>
            <w:rPrChange w:id="477" w:author="Author" w:date="2020-12-08T18:53:00Z">
              <w:rPr>
                <w:rFonts w:ascii="Times" w:hAnsi="Times"/>
                <w:b/>
                <w:bCs/>
              </w:rPr>
            </w:rPrChange>
          </w:rPr>
          <w:t>orrelations among elements measured in 40 nail polish</w:t>
        </w:r>
      </w:ins>
      <w:ins w:id="478" w:author="Author" w:date="2020-12-08T18:31:00Z">
        <w:r w:rsidR="007A7DE0" w:rsidRPr="00625328">
          <w:rPr>
            <w:rFonts w:ascii="Times" w:hAnsi="Times"/>
            <w:rPrChange w:id="479" w:author="Author" w:date="2020-12-08T18:53:00Z">
              <w:rPr>
                <w:rFonts w:ascii="Times" w:hAnsi="Times"/>
                <w:b/>
                <w:bCs/>
              </w:rPr>
            </w:rPrChange>
          </w:rPr>
          <w:t>es</w:t>
        </w:r>
      </w:ins>
    </w:p>
    <w:p w14:paraId="0A3F82E7" w14:textId="418D86C0" w:rsidR="00131F2C" w:rsidRDefault="00131F2C">
      <w:pPr>
        <w:rPr>
          <w:ins w:id="480" w:author="Author" w:date="2020-12-08T17:07:00Z"/>
          <w:rFonts w:ascii="Times" w:hAnsi="Times"/>
          <w:b/>
          <w:bCs/>
        </w:rPr>
      </w:pPr>
    </w:p>
    <w:tbl>
      <w:tblPr>
        <w:tblW w:w="12601" w:type="dxa"/>
        <w:tblLook w:val="04A0" w:firstRow="1" w:lastRow="0" w:firstColumn="1" w:lastColumn="0" w:noHBand="0" w:noVBand="1"/>
        <w:tblPrChange w:id="481" w:author="Author" w:date="2020-12-08T18:53:00Z">
          <w:tblPr>
            <w:tblW w:w="14930" w:type="dxa"/>
            <w:tblLook w:val="04A0" w:firstRow="1" w:lastRow="0" w:firstColumn="1" w:lastColumn="0" w:noHBand="0" w:noVBand="1"/>
          </w:tblPr>
        </w:tblPrChange>
      </w:tblPr>
      <w:tblGrid>
        <w:gridCol w:w="567"/>
        <w:gridCol w:w="963"/>
        <w:gridCol w:w="760"/>
        <w:gridCol w:w="760"/>
        <w:gridCol w:w="860"/>
        <w:gridCol w:w="760"/>
        <w:gridCol w:w="860"/>
        <w:gridCol w:w="860"/>
        <w:gridCol w:w="860"/>
        <w:gridCol w:w="760"/>
        <w:gridCol w:w="860"/>
        <w:gridCol w:w="860"/>
        <w:gridCol w:w="767"/>
        <w:gridCol w:w="860"/>
        <w:gridCol w:w="767"/>
        <w:gridCol w:w="477"/>
        <w:tblGridChange w:id="482">
          <w:tblGrid>
            <w:gridCol w:w="567"/>
            <w:gridCol w:w="963"/>
            <w:gridCol w:w="760"/>
            <w:gridCol w:w="760"/>
            <w:gridCol w:w="860"/>
            <w:gridCol w:w="760"/>
            <w:gridCol w:w="860"/>
            <w:gridCol w:w="860"/>
            <w:gridCol w:w="860"/>
            <w:gridCol w:w="760"/>
            <w:gridCol w:w="860"/>
            <w:gridCol w:w="860"/>
            <w:gridCol w:w="767"/>
            <w:gridCol w:w="533"/>
            <w:gridCol w:w="767"/>
            <w:gridCol w:w="533"/>
            <w:gridCol w:w="767"/>
            <w:gridCol w:w="533"/>
            <w:gridCol w:w="767"/>
            <w:gridCol w:w="533"/>
          </w:tblGrid>
        </w:tblGridChange>
      </w:tblGrid>
      <w:tr w:rsidR="00131F2C" w:rsidRPr="00131F2C" w14:paraId="6487EB44" w14:textId="77777777" w:rsidTr="005F21D5">
        <w:trPr>
          <w:trHeight w:val="386"/>
          <w:ins w:id="483" w:author="Author" w:date="2020-12-08T17:07:00Z"/>
          <w:trPrChange w:id="484" w:author="Author" w:date="2020-12-08T18:53:00Z">
            <w:trPr>
              <w:trHeight w:val="320"/>
            </w:trPr>
          </w:trPrChange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485" w:author="Author" w:date="2020-12-08T18:53:00Z"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A613CF" w14:textId="77777777" w:rsidR="00131F2C" w:rsidRPr="00131F2C" w:rsidRDefault="00131F2C" w:rsidP="005F21D5">
            <w:pPr>
              <w:jc w:val="center"/>
              <w:rPr>
                <w:ins w:id="486" w:author="Author" w:date="2020-12-08T17:07:00Z"/>
                <w:sz w:val="18"/>
                <w:szCs w:val="18"/>
                <w:rPrChange w:id="487" w:author="Author" w:date="2020-12-08T17:08:00Z">
                  <w:rPr>
                    <w:ins w:id="488" w:author="Author" w:date="2020-12-08T17:07:00Z"/>
                    <w:sz w:val="20"/>
                    <w:szCs w:val="20"/>
                  </w:rPr>
                </w:rPrChange>
              </w:rPr>
              <w:pPrChange w:id="489" w:author="Author" w:date="2020-12-08T18:53:00Z">
                <w:pPr/>
              </w:pPrChange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490" w:author="Author" w:date="2020-12-08T18:53:00Z">
              <w:tcPr>
                <w:tcW w:w="9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52D6AC" w14:textId="77777777" w:rsidR="00131F2C" w:rsidRPr="00131F2C" w:rsidRDefault="00131F2C" w:rsidP="005F21D5">
            <w:pPr>
              <w:jc w:val="center"/>
              <w:rPr>
                <w:ins w:id="491" w:author="Author" w:date="2020-12-08T17:07:00Z"/>
                <w:rFonts w:ascii="Arial" w:hAnsi="Arial" w:cs="Arial"/>
                <w:color w:val="264A60"/>
                <w:sz w:val="18"/>
                <w:szCs w:val="18"/>
                <w:rPrChange w:id="492" w:author="Author" w:date="2020-12-08T17:08:00Z">
                  <w:rPr>
                    <w:ins w:id="493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494" w:author="Author" w:date="2020-12-08T18:53:00Z">
                <w:pPr>
                  <w:jc w:val="center"/>
                </w:pPr>
              </w:pPrChange>
            </w:pPr>
            <w:ins w:id="495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496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Li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497" w:author="Author" w:date="2020-12-08T18:53:00Z"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0262AB" w14:textId="77777777" w:rsidR="00131F2C" w:rsidRPr="00131F2C" w:rsidRDefault="00131F2C" w:rsidP="005F21D5">
            <w:pPr>
              <w:jc w:val="center"/>
              <w:rPr>
                <w:ins w:id="498" w:author="Author" w:date="2020-12-08T17:07:00Z"/>
                <w:rFonts w:ascii="Arial" w:hAnsi="Arial" w:cs="Arial"/>
                <w:color w:val="264A60"/>
                <w:sz w:val="18"/>
                <w:szCs w:val="18"/>
                <w:rPrChange w:id="499" w:author="Author" w:date="2020-12-08T17:08:00Z">
                  <w:rPr>
                    <w:ins w:id="500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01" w:author="Author" w:date="2020-12-08T18:53:00Z">
                <w:pPr>
                  <w:jc w:val="center"/>
                </w:pPr>
              </w:pPrChange>
            </w:pPr>
            <w:ins w:id="502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03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Mg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04" w:author="Author" w:date="2020-12-08T18:53:00Z"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902052" w14:textId="77777777" w:rsidR="00131F2C" w:rsidRPr="00131F2C" w:rsidRDefault="00131F2C" w:rsidP="005F21D5">
            <w:pPr>
              <w:jc w:val="center"/>
              <w:rPr>
                <w:ins w:id="505" w:author="Author" w:date="2020-12-08T17:07:00Z"/>
                <w:rFonts w:ascii="Arial" w:hAnsi="Arial" w:cs="Arial"/>
                <w:color w:val="264A60"/>
                <w:sz w:val="18"/>
                <w:szCs w:val="18"/>
                <w:rPrChange w:id="506" w:author="Author" w:date="2020-12-08T17:08:00Z">
                  <w:rPr>
                    <w:ins w:id="507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08" w:author="Author" w:date="2020-12-08T18:53:00Z">
                <w:pPr>
                  <w:jc w:val="center"/>
                </w:pPr>
              </w:pPrChange>
            </w:pPr>
            <w:ins w:id="509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10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Al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1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34E0B3" w14:textId="77777777" w:rsidR="00131F2C" w:rsidRPr="00131F2C" w:rsidRDefault="00131F2C" w:rsidP="005F21D5">
            <w:pPr>
              <w:jc w:val="center"/>
              <w:rPr>
                <w:ins w:id="512" w:author="Author" w:date="2020-12-08T17:07:00Z"/>
                <w:rFonts w:ascii="Arial" w:hAnsi="Arial" w:cs="Arial"/>
                <w:color w:val="264A60"/>
                <w:sz w:val="18"/>
                <w:szCs w:val="18"/>
                <w:rPrChange w:id="513" w:author="Author" w:date="2020-12-08T17:08:00Z">
                  <w:rPr>
                    <w:ins w:id="514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15" w:author="Author" w:date="2020-12-08T18:53:00Z">
                <w:pPr>
                  <w:jc w:val="center"/>
                </w:pPr>
              </w:pPrChange>
            </w:pPr>
            <w:proofErr w:type="spellStart"/>
            <w:ins w:id="516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17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Ti</w:t>
              </w:r>
              <w:proofErr w:type="spellEnd"/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18" w:author="Author" w:date="2020-12-08T18:53:00Z"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9D16FC" w14:textId="77777777" w:rsidR="00131F2C" w:rsidRPr="00131F2C" w:rsidRDefault="00131F2C" w:rsidP="005F21D5">
            <w:pPr>
              <w:jc w:val="center"/>
              <w:rPr>
                <w:ins w:id="519" w:author="Author" w:date="2020-12-08T17:07:00Z"/>
                <w:rFonts w:ascii="Arial" w:hAnsi="Arial" w:cs="Arial"/>
                <w:color w:val="264A60"/>
                <w:sz w:val="18"/>
                <w:szCs w:val="18"/>
                <w:rPrChange w:id="520" w:author="Author" w:date="2020-12-08T17:08:00Z">
                  <w:rPr>
                    <w:ins w:id="521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22" w:author="Author" w:date="2020-12-08T18:53:00Z">
                <w:pPr>
                  <w:jc w:val="center"/>
                </w:pPr>
              </w:pPrChange>
            </w:pPr>
            <w:ins w:id="523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24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Cr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25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8780DC" w14:textId="77777777" w:rsidR="00131F2C" w:rsidRPr="00131F2C" w:rsidRDefault="00131F2C" w:rsidP="005F21D5">
            <w:pPr>
              <w:jc w:val="center"/>
              <w:rPr>
                <w:ins w:id="526" w:author="Author" w:date="2020-12-08T17:07:00Z"/>
                <w:rFonts w:ascii="Arial" w:hAnsi="Arial" w:cs="Arial"/>
                <w:color w:val="264A60"/>
                <w:sz w:val="18"/>
                <w:szCs w:val="18"/>
                <w:rPrChange w:id="527" w:author="Author" w:date="2020-12-08T17:08:00Z">
                  <w:rPr>
                    <w:ins w:id="528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29" w:author="Author" w:date="2020-12-08T18:53:00Z">
                <w:pPr>
                  <w:jc w:val="center"/>
                </w:pPr>
              </w:pPrChange>
            </w:pPr>
            <w:ins w:id="530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31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Mn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32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67646B" w14:textId="77777777" w:rsidR="00131F2C" w:rsidRPr="00131F2C" w:rsidRDefault="00131F2C" w:rsidP="005F21D5">
            <w:pPr>
              <w:jc w:val="center"/>
              <w:rPr>
                <w:ins w:id="533" w:author="Author" w:date="2020-12-08T17:07:00Z"/>
                <w:rFonts w:ascii="Arial" w:hAnsi="Arial" w:cs="Arial"/>
                <w:color w:val="264A60"/>
                <w:sz w:val="18"/>
                <w:szCs w:val="18"/>
                <w:rPrChange w:id="534" w:author="Author" w:date="2020-12-08T17:08:00Z">
                  <w:rPr>
                    <w:ins w:id="535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36" w:author="Author" w:date="2020-12-08T18:53:00Z">
                <w:pPr>
                  <w:jc w:val="center"/>
                </w:pPr>
              </w:pPrChange>
            </w:pPr>
            <w:ins w:id="537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38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Fe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39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84374F" w14:textId="77777777" w:rsidR="00131F2C" w:rsidRPr="00131F2C" w:rsidRDefault="00131F2C" w:rsidP="005F21D5">
            <w:pPr>
              <w:jc w:val="center"/>
              <w:rPr>
                <w:ins w:id="540" w:author="Author" w:date="2020-12-08T17:07:00Z"/>
                <w:rFonts w:ascii="Arial" w:hAnsi="Arial" w:cs="Arial"/>
                <w:color w:val="264A60"/>
                <w:sz w:val="18"/>
                <w:szCs w:val="18"/>
                <w:rPrChange w:id="541" w:author="Author" w:date="2020-12-08T17:08:00Z">
                  <w:rPr>
                    <w:ins w:id="542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43" w:author="Author" w:date="2020-12-08T18:53:00Z">
                <w:pPr>
                  <w:jc w:val="center"/>
                </w:pPr>
              </w:pPrChange>
            </w:pPr>
            <w:ins w:id="544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45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Ni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46" w:author="Author" w:date="2020-12-08T18:53:00Z">
              <w:tcPr>
                <w:tcW w:w="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4AB4C1" w14:textId="77777777" w:rsidR="00131F2C" w:rsidRPr="00131F2C" w:rsidRDefault="00131F2C" w:rsidP="005F21D5">
            <w:pPr>
              <w:jc w:val="center"/>
              <w:rPr>
                <w:ins w:id="547" w:author="Author" w:date="2020-12-08T17:07:00Z"/>
                <w:rFonts w:ascii="Arial" w:hAnsi="Arial" w:cs="Arial"/>
                <w:color w:val="264A60"/>
                <w:sz w:val="18"/>
                <w:szCs w:val="18"/>
                <w:rPrChange w:id="548" w:author="Author" w:date="2020-12-08T17:08:00Z">
                  <w:rPr>
                    <w:ins w:id="549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50" w:author="Author" w:date="2020-12-08T18:53:00Z">
                <w:pPr>
                  <w:jc w:val="center"/>
                </w:pPr>
              </w:pPrChange>
            </w:pPr>
            <w:ins w:id="551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52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Cu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53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052EE5" w14:textId="77777777" w:rsidR="00131F2C" w:rsidRPr="00131F2C" w:rsidRDefault="00131F2C" w:rsidP="005F21D5">
            <w:pPr>
              <w:jc w:val="center"/>
              <w:rPr>
                <w:ins w:id="554" w:author="Author" w:date="2020-12-08T17:07:00Z"/>
                <w:rFonts w:ascii="Arial" w:hAnsi="Arial" w:cs="Arial"/>
                <w:color w:val="264A60"/>
                <w:sz w:val="18"/>
                <w:szCs w:val="18"/>
                <w:rPrChange w:id="555" w:author="Author" w:date="2020-12-08T17:08:00Z">
                  <w:rPr>
                    <w:ins w:id="556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57" w:author="Author" w:date="2020-12-08T18:53:00Z">
                <w:pPr>
                  <w:jc w:val="center"/>
                </w:pPr>
              </w:pPrChange>
            </w:pPr>
            <w:ins w:id="558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59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Zn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60" w:author="Author" w:date="2020-12-08T18:53:00Z">
              <w:tcPr>
                <w:tcW w:w="8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E4FEC7" w14:textId="77777777" w:rsidR="00131F2C" w:rsidRPr="00131F2C" w:rsidRDefault="00131F2C" w:rsidP="005F21D5">
            <w:pPr>
              <w:jc w:val="center"/>
              <w:rPr>
                <w:ins w:id="561" w:author="Author" w:date="2020-12-08T17:07:00Z"/>
                <w:rFonts w:ascii="Arial" w:hAnsi="Arial" w:cs="Arial"/>
                <w:color w:val="264A60"/>
                <w:sz w:val="18"/>
                <w:szCs w:val="18"/>
                <w:rPrChange w:id="562" w:author="Author" w:date="2020-12-08T17:08:00Z">
                  <w:rPr>
                    <w:ins w:id="563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64" w:author="Author" w:date="2020-12-08T18:53:00Z">
                <w:pPr>
                  <w:jc w:val="center"/>
                </w:pPr>
              </w:pPrChange>
            </w:pPr>
            <w:ins w:id="565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66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Sr</w:t>
              </w:r>
            </w:ins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67" w:author="Author" w:date="2020-12-08T18:53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0EEE3D" w14:textId="77777777" w:rsidR="00131F2C" w:rsidRPr="00131F2C" w:rsidRDefault="00131F2C" w:rsidP="005F21D5">
            <w:pPr>
              <w:jc w:val="center"/>
              <w:rPr>
                <w:ins w:id="568" w:author="Author" w:date="2020-12-08T17:07:00Z"/>
                <w:rFonts w:ascii="Arial" w:hAnsi="Arial" w:cs="Arial"/>
                <w:color w:val="264A60"/>
                <w:sz w:val="18"/>
                <w:szCs w:val="18"/>
                <w:rPrChange w:id="569" w:author="Author" w:date="2020-12-08T17:08:00Z">
                  <w:rPr>
                    <w:ins w:id="570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71" w:author="Author" w:date="2020-12-08T18:53:00Z">
                <w:pPr>
                  <w:jc w:val="center"/>
                </w:pPr>
              </w:pPrChange>
            </w:pPr>
            <w:ins w:id="572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73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Sn</w:t>
              </w:r>
            </w:ins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74" w:author="Author" w:date="2020-12-08T18:53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D65AC0" w14:textId="77777777" w:rsidR="00131F2C" w:rsidRPr="00131F2C" w:rsidRDefault="00131F2C" w:rsidP="005F21D5">
            <w:pPr>
              <w:jc w:val="center"/>
              <w:rPr>
                <w:ins w:id="575" w:author="Author" w:date="2020-12-08T17:07:00Z"/>
                <w:rFonts w:ascii="Arial" w:hAnsi="Arial" w:cs="Arial"/>
                <w:color w:val="264A60"/>
                <w:sz w:val="18"/>
                <w:szCs w:val="18"/>
                <w:rPrChange w:id="576" w:author="Author" w:date="2020-12-08T17:08:00Z">
                  <w:rPr>
                    <w:ins w:id="577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78" w:author="Author" w:date="2020-12-08T18:53:00Z">
                <w:pPr>
                  <w:jc w:val="center"/>
                </w:pPr>
              </w:pPrChange>
            </w:pPr>
            <w:ins w:id="579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80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Ba</w:t>
              </w:r>
            </w:ins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81" w:author="Author" w:date="2020-12-08T18:53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644142" w14:textId="77777777" w:rsidR="00131F2C" w:rsidRPr="00131F2C" w:rsidRDefault="00131F2C" w:rsidP="005F21D5">
            <w:pPr>
              <w:jc w:val="center"/>
              <w:rPr>
                <w:ins w:id="582" w:author="Author" w:date="2020-12-08T17:07:00Z"/>
                <w:rFonts w:ascii="Arial" w:hAnsi="Arial" w:cs="Arial"/>
                <w:color w:val="264A60"/>
                <w:sz w:val="18"/>
                <w:szCs w:val="18"/>
                <w:rPrChange w:id="583" w:author="Author" w:date="2020-12-08T17:08:00Z">
                  <w:rPr>
                    <w:ins w:id="584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85" w:author="Author" w:date="2020-12-08T18:53:00Z">
                <w:pPr>
                  <w:jc w:val="center"/>
                </w:pPr>
              </w:pPrChange>
            </w:pPr>
            <w:ins w:id="586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87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Pb</w:t>
              </w:r>
            </w:ins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588" w:author="Author" w:date="2020-12-08T18:53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283BB9" w14:textId="77777777" w:rsidR="00131F2C" w:rsidRPr="00131F2C" w:rsidRDefault="00131F2C" w:rsidP="005F21D5">
            <w:pPr>
              <w:jc w:val="center"/>
              <w:rPr>
                <w:ins w:id="589" w:author="Author" w:date="2020-12-08T17:07:00Z"/>
                <w:rFonts w:ascii="Arial" w:hAnsi="Arial" w:cs="Arial"/>
                <w:color w:val="264A60"/>
                <w:sz w:val="18"/>
                <w:szCs w:val="18"/>
                <w:rPrChange w:id="590" w:author="Author" w:date="2020-12-08T17:08:00Z">
                  <w:rPr>
                    <w:ins w:id="591" w:author="Author" w:date="2020-12-08T17:07:00Z"/>
                    <w:rFonts w:ascii="Arial" w:hAnsi="Arial" w:cs="Arial"/>
                    <w:color w:val="264A60"/>
                  </w:rPr>
                </w:rPrChange>
              </w:rPr>
              <w:pPrChange w:id="592" w:author="Author" w:date="2020-12-08T18:53:00Z">
                <w:pPr>
                  <w:jc w:val="center"/>
                </w:pPr>
              </w:pPrChange>
            </w:pPr>
            <w:ins w:id="593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594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Bi</w:t>
              </w:r>
            </w:ins>
          </w:p>
        </w:tc>
      </w:tr>
      <w:tr w:rsidR="00131F2C" w:rsidRPr="00131F2C" w14:paraId="72D8B54F" w14:textId="77777777" w:rsidTr="00131F2C">
        <w:trPr>
          <w:trHeight w:val="320"/>
          <w:ins w:id="595" w:author="Author" w:date="2020-12-08T17:07:00Z"/>
          <w:trPrChange w:id="596" w:author="Author" w:date="2020-12-08T17:10:00Z">
            <w:trPr>
              <w:trHeight w:val="320"/>
            </w:trPr>
          </w:trPrChange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97" w:author="Author" w:date="2020-12-08T17:10:00Z"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597F59" w14:textId="77777777" w:rsidR="00131F2C" w:rsidRPr="00131F2C" w:rsidRDefault="00131F2C" w:rsidP="00131F2C">
            <w:pPr>
              <w:jc w:val="center"/>
              <w:rPr>
                <w:ins w:id="598" w:author="Author" w:date="2020-12-08T17:07:00Z"/>
                <w:rFonts w:ascii="Arial" w:hAnsi="Arial" w:cs="Arial"/>
                <w:color w:val="264A60"/>
                <w:sz w:val="18"/>
                <w:szCs w:val="18"/>
                <w:rPrChange w:id="599" w:author="Author" w:date="2020-12-08T17:08:00Z">
                  <w:rPr>
                    <w:ins w:id="600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601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602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Li</w:t>
              </w:r>
            </w:ins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3" w:author="Author" w:date="2020-12-08T17:10:00Z">
              <w:tcPr>
                <w:tcW w:w="96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774588" w14:textId="77777777" w:rsidR="00131F2C" w:rsidRPr="00131F2C" w:rsidRDefault="00131F2C" w:rsidP="00131F2C">
            <w:pPr>
              <w:jc w:val="center"/>
              <w:rPr>
                <w:ins w:id="604" w:author="Author" w:date="2020-12-08T17:07:00Z"/>
                <w:rFonts w:ascii="Arial" w:hAnsi="Arial" w:cs="Arial"/>
                <w:color w:val="010205"/>
                <w:sz w:val="18"/>
                <w:szCs w:val="18"/>
                <w:rPrChange w:id="605" w:author="Author" w:date="2020-12-08T17:08:00Z">
                  <w:rPr>
                    <w:ins w:id="60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60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60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09" w:author="Author" w:date="2020-12-08T17:10:00Z">
              <w:tcPr>
                <w:tcW w:w="7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B36831" w14:textId="77777777" w:rsidR="00131F2C" w:rsidRPr="00131F2C" w:rsidRDefault="00131F2C" w:rsidP="00131F2C">
            <w:pPr>
              <w:jc w:val="center"/>
              <w:rPr>
                <w:ins w:id="610" w:author="Author" w:date="2020-12-08T17:07:00Z"/>
                <w:rFonts w:ascii="Arial" w:hAnsi="Arial" w:cs="Arial"/>
                <w:color w:val="010205"/>
                <w:sz w:val="18"/>
                <w:szCs w:val="18"/>
                <w:rPrChange w:id="611" w:author="Author" w:date="2020-12-08T17:08:00Z">
                  <w:rPr>
                    <w:ins w:id="61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3" w:author="Author" w:date="2020-12-08T17:10:00Z">
              <w:tcPr>
                <w:tcW w:w="7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B10E51" w14:textId="77777777" w:rsidR="00131F2C" w:rsidRPr="00131F2C" w:rsidRDefault="00131F2C" w:rsidP="00131F2C">
            <w:pPr>
              <w:jc w:val="center"/>
              <w:rPr>
                <w:ins w:id="614" w:author="Author" w:date="2020-12-08T17:07:00Z"/>
                <w:sz w:val="18"/>
                <w:szCs w:val="18"/>
                <w:rPrChange w:id="615" w:author="Author" w:date="2020-12-08T17:08:00Z">
                  <w:rPr>
                    <w:ins w:id="61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17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F368E" w14:textId="77777777" w:rsidR="00131F2C" w:rsidRPr="00131F2C" w:rsidRDefault="00131F2C" w:rsidP="00131F2C">
            <w:pPr>
              <w:jc w:val="center"/>
              <w:rPr>
                <w:ins w:id="618" w:author="Author" w:date="2020-12-08T17:07:00Z"/>
                <w:sz w:val="18"/>
                <w:szCs w:val="18"/>
                <w:rPrChange w:id="619" w:author="Author" w:date="2020-12-08T17:08:00Z">
                  <w:rPr>
                    <w:ins w:id="62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21" w:author="Author" w:date="2020-12-08T17:10:00Z">
              <w:tcPr>
                <w:tcW w:w="7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5CCC9C" w14:textId="77777777" w:rsidR="00131F2C" w:rsidRPr="00131F2C" w:rsidRDefault="00131F2C" w:rsidP="00131F2C">
            <w:pPr>
              <w:jc w:val="center"/>
              <w:rPr>
                <w:ins w:id="622" w:author="Author" w:date="2020-12-08T17:07:00Z"/>
                <w:sz w:val="18"/>
                <w:szCs w:val="18"/>
                <w:rPrChange w:id="623" w:author="Author" w:date="2020-12-08T17:08:00Z">
                  <w:rPr>
                    <w:ins w:id="62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25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227382" w14:textId="77777777" w:rsidR="00131F2C" w:rsidRPr="00131F2C" w:rsidRDefault="00131F2C" w:rsidP="00131F2C">
            <w:pPr>
              <w:jc w:val="center"/>
              <w:rPr>
                <w:ins w:id="626" w:author="Author" w:date="2020-12-08T17:07:00Z"/>
                <w:sz w:val="18"/>
                <w:szCs w:val="18"/>
                <w:rPrChange w:id="627" w:author="Author" w:date="2020-12-08T17:08:00Z">
                  <w:rPr>
                    <w:ins w:id="62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29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B61F5E" w14:textId="77777777" w:rsidR="00131F2C" w:rsidRPr="00131F2C" w:rsidRDefault="00131F2C" w:rsidP="00131F2C">
            <w:pPr>
              <w:jc w:val="center"/>
              <w:rPr>
                <w:ins w:id="630" w:author="Author" w:date="2020-12-08T17:07:00Z"/>
                <w:sz w:val="18"/>
                <w:szCs w:val="18"/>
                <w:rPrChange w:id="631" w:author="Author" w:date="2020-12-08T17:08:00Z">
                  <w:rPr>
                    <w:ins w:id="63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33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DE0428" w14:textId="77777777" w:rsidR="00131F2C" w:rsidRPr="00131F2C" w:rsidRDefault="00131F2C" w:rsidP="00131F2C">
            <w:pPr>
              <w:jc w:val="center"/>
              <w:rPr>
                <w:ins w:id="634" w:author="Author" w:date="2020-12-08T17:07:00Z"/>
                <w:sz w:val="18"/>
                <w:szCs w:val="18"/>
                <w:rPrChange w:id="635" w:author="Author" w:date="2020-12-08T17:08:00Z">
                  <w:rPr>
                    <w:ins w:id="63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37" w:author="Author" w:date="2020-12-08T17:10:00Z">
              <w:tcPr>
                <w:tcW w:w="7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525669" w14:textId="77777777" w:rsidR="00131F2C" w:rsidRPr="00131F2C" w:rsidRDefault="00131F2C" w:rsidP="00131F2C">
            <w:pPr>
              <w:jc w:val="center"/>
              <w:rPr>
                <w:ins w:id="638" w:author="Author" w:date="2020-12-08T17:07:00Z"/>
                <w:sz w:val="18"/>
                <w:szCs w:val="18"/>
                <w:rPrChange w:id="639" w:author="Author" w:date="2020-12-08T17:08:00Z">
                  <w:rPr>
                    <w:ins w:id="64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1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C9EFDC" w14:textId="77777777" w:rsidR="00131F2C" w:rsidRPr="00131F2C" w:rsidRDefault="00131F2C" w:rsidP="00131F2C">
            <w:pPr>
              <w:jc w:val="center"/>
              <w:rPr>
                <w:ins w:id="642" w:author="Author" w:date="2020-12-08T17:07:00Z"/>
                <w:sz w:val="18"/>
                <w:szCs w:val="18"/>
                <w:rPrChange w:id="643" w:author="Author" w:date="2020-12-08T17:08:00Z">
                  <w:rPr>
                    <w:ins w:id="64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5" w:author="Author" w:date="2020-12-08T17:10:00Z">
              <w:tcPr>
                <w:tcW w:w="8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038C1D" w14:textId="77777777" w:rsidR="00131F2C" w:rsidRPr="00131F2C" w:rsidRDefault="00131F2C" w:rsidP="00131F2C">
            <w:pPr>
              <w:jc w:val="center"/>
              <w:rPr>
                <w:ins w:id="646" w:author="Author" w:date="2020-12-08T17:07:00Z"/>
                <w:sz w:val="18"/>
                <w:szCs w:val="18"/>
                <w:rPrChange w:id="647" w:author="Author" w:date="2020-12-08T17:08:00Z">
                  <w:rPr>
                    <w:ins w:id="64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49" w:author="Author" w:date="2020-12-08T17:10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22E90F" w14:textId="77777777" w:rsidR="00131F2C" w:rsidRPr="00131F2C" w:rsidRDefault="00131F2C" w:rsidP="00131F2C">
            <w:pPr>
              <w:jc w:val="center"/>
              <w:rPr>
                <w:ins w:id="650" w:author="Author" w:date="2020-12-08T17:07:00Z"/>
                <w:sz w:val="18"/>
                <w:szCs w:val="18"/>
                <w:rPrChange w:id="651" w:author="Author" w:date="2020-12-08T17:08:00Z">
                  <w:rPr>
                    <w:ins w:id="65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53" w:author="Author" w:date="2020-12-08T17:10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53CAF4" w14:textId="77777777" w:rsidR="00131F2C" w:rsidRPr="00131F2C" w:rsidRDefault="00131F2C" w:rsidP="00131F2C">
            <w:pPr>
              <w:jc w:val="center"/>
              <w:rPr>
                <w:ins w:id="654" w:author="Author" w:date="2020-12-08T17:07:00Z"/>
                <w:sz w:val="18"/>
                <w:szCs w:val="18"/>
                <w:rPrChange w:id="655" w:author="Author" w:date="2020-12-08T17:08:00Z">
                  <w:rPr>
                    <w:ins w:id="65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57" w:author="Author" w:date="2020-12-08T17:10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9DB8B3" w14:textId="77777777" w:rsidR="00131F2C" w:rsidRPr="00131F2C" w:rsidRDefault="00131F2C" w:rsidP="00131F2C">
            <w:pPr>
              <w:jc w:val="center"/>
              <w:rPr>
                <w:ins w:id="658" w:author="Author" w:date="2020-12-08T17:07:00Z"/>
                <w:sz w:val="18"/>
                <w:szCs w:val="18"/>
                <w:rPrChange w:id="659" w:author="Author" w:date="2020-12-08T17:08:00Z">
                  <w:rPr>
                    <w:ins w:id="66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61" w:author="Author" w:date="2020-12-08T17:10:00Z">
              <w:tcPr>
                <w:tcW w:w="130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C37E7E" w14:textId="77777777" w:rsidR="00131F2C" w:rsidRPr="00131F2C" w:rsidRDefault="00131F2C" w:rsidP="00131F2C">
            <w:pPr>
              <w:jc w:val="center"/>
              <w:rPr>
                <w:ins w:id="662" w:author="Author" w:date="2020-12-08T17:07:00Z"/>
                <w:sz w:val="18"/>
                <w:szCs w:val="18"/>
                <w:rPrChange w:id="663" w:author="Author" w:date="2020-12-08T17:08:00Z">
                  <w:rPr>
                    <w:ins w:id="664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15C3DD07" w14:textId="77777777" w:rsidTr="00131F2C">
        <w:tblPrEx>
          <w:tblPrExChange w:id="665" w:author="Author" w:date="2020-12-08T17:10:00Z">
            <w:tblPrEx>
              <w:tblW w:w="14397" w:type="dxa"/>
            </w:tblPrEx>
          </w:tblPrExChange>
        </w:tblPrEx>
        <w:trPr>
          <w:trHeight w:val="360"/>
          <w:ins w:id="666" w:author="Author" w:date="2020-12-08T17:07:00Z"/>
          <w:trPrChange w:id="667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68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B09C8B" w14:textId="77777777" w:rsidR="00131F2C" w:rsidRPr="00131F2C" w:rsidRDefault="00131F2C" w:rsidP="00131F2C">
            <w:pPr>
              <w:jc w:val="center"/>
              <w:rPr>
                <w:ins w:id="669" w:author="Author" w:date="2020-12-08T17:07:00Z"/>
                <w:rFonts w:ascii="Arial" w:hAnsi="Arial" w:cs="Arial"/>
                <w:color w:val="264A60"/>
                <w:sz w:val="18"/>
                <w:szCs w:val="18"/>
                <w:rPrChange w:id="670" w:author="Author" w:date="2020-12-08T17:08:00Z">
                  <w:rPr>
                    <w:ins w:id="671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672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673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Mg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74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7282A5" w14:textId="77777777" w:rsidR="00131F2C" w:rsidRPr="00131F2C" w:rsidRDefault="00131F2C" w:rsidP="00131F2C">
            <w:pPr>
              <w:jc w:val="center"/>
              <w:rPr>
                <w:ins w:id="675" w:author="Author" w:date="2020-12-08T17:07:00Z"/>
                <w:rFonts w:ascii="Arial" w:hAnsi="Arial" w:cs="Arial"/>
                <w:color w:val="010205"/>
                <w:sz w:val="18"/>
                <w:szCs w:val="18"/>
                <w:rPrChange w:id="676" w:author="Author" w:date="2020-12-08T17:08:00Z">
                  <w:rPr>
                    <w:ins w:id="67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67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67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0.965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680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0AE16A" w14:textId="77777777" w:rsidR="00131F2C" w:rsidRPr="00131F2C" w:rsidRDefault="00131F2C" w:rsidP="00131F2C">
            <w:pPr>
              <w:jc w:val="center"/>
              <w:rPr>
                <w:ins w:id="682" w:author="Author" w:date="2020-12-08T17:07:00Z"/>
                <w:rFonts w:ascii="Arial" w:hAnsi="Arial" w:cs="Arial"/>
                <w:color w:val="010205"/>
                <w:sz w:val="18"/>
                <w:szCs w:val="18"/>
                <w:rPrChange w:id="683" w:author="Author" w:date="2020-12-08T17:08:00Z">
                  <w:rPr>
                    <w:ins w:id="68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68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68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87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766173" w14:textId="77777777" w:rsidR="00131F2C" w:rsidRPr="00131F2C" w:rsidRDefault="00131F2C" w:rsidP="00131F2C">
            <w:pPr>
              <w:jc w:val="center"/>
              <w:rPr>
                <w:ins w:id="688" w:author="Author" w:date="2020-12-08T17:07:00Z"/>
                <w:rFonts w:ascii="Arial" w:hAnsi="Arial" w:cs="Arial"/>
                <w:color w:val="010205"/>
                <w:sz w:val="18"/>
                <w:szCs w:val="18"/>
                <w:rPrChange w:id="689" w:author="Author" w:date="2020-12-08T17:08:00Z">
                  <w:rPr>
                    <w:ins w:id="69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1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852642" w14:textId="77777777" w:rsidR="00131F2C" w:rsidRPr="00131F2C" w:rsidRDefault="00131F2C" w:rsidP="00131F2C">
            <w:pPr>
              <w:jc w:val="center"/>
              <w:rPr>
                <w:ins w:id="692" w:author="Author" w:date="2020-12-08T17:07:00Z"/>
                <w:sz w:val="18"/>
                <w:szCs w:val="18"/>
                <w:rPrChange w:id="693" w:author="Author" w:date="2020-12-08T17:08:00Z">
                  <w:rPr>
                    <w:ins w:id="69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5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1995A1" w14:textId="77777777" w:rsidR="00131F2C" w:rsidRPr="00131F2C" w:rsidRDefault="00131F2C" w:rsidP="00131F2C">
            <w:pPr>
              <w:jc w:val="center"/>
              <w:rPr>
                <w:ins w:id="696" w:author="Author" w:date="2020-12-08T17:07:00Z"/>
                <w:sz w:val="18"/>
                <w:szCs w:val="18"/>
                <w:rPrChange w:id="697" w:author="Author" w:date="2020-12-08T17:08:00Z">
                  <w:rPr>
                    <w:ins w:id="69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9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8E31A8" w14:textId="77777777" w:rsidR="00131F2C" w:rsidRPr="00131F2C" w:rsidRDefault="00131F2C" w:rsidP="00131F2C">
            <w:pPr>
              <w:jc w:val="center"/>
              <w:rPr>
                <w:ins w:id="700" w:author="Author" w:date="2020-12-08T17:07:00Z"/>
                <w:sz w:val="18"/>
                <w:szCs w:val="18"/>
                <w:rPrChange w:id="701" w:author="Author" w:date="2020-12-08T17:08:00Z">
                  <w:rPr>
                    <w:ins w:id="70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0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13D0A7" w14:textId="77777777" w:rsidR="00131F2C" w:rsidRPr="00131F2C" w:rsidRDefault="00131F2C" w:rsidP="00131F2C">
            <w:pPr>
              <w:jc w:val="center"/>
              <w:rPr>
                <w:ins w:id="704" w:author="Author" w:date="2020-12-08T17:07:00Z"/>
                <w:sz w:val="18"/>
                <w:szCs w:val="18"/>
                <w:rPrChange w:id="705" w:author="Author" w:date="2020-12-08T17:08:00Z">
                  <w:rPr>
                    <w:ins w:id="70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0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38493F" w14:textId="77777777" w:rsidR="00131F2C" w:rsidRPr="00131F2C" w:rsidRDefault="00131F2C" w:rsidP="00131F2C">
            <w:pPr>
              <w:jc w:val="center"/>
              <w:rPr>
                <w:ins w:id="708" w:author="Author" w:date="2020-12-08T17:07:00Z"/>
                <w:sz w:val="18"/>
                <w:szCs w:val="18"/>
                <w:rPrChange w:id="709" w:author="Author" w:date="2020-12-08T17:08:00Z">
                  <w:rPr>
                    <w:ins w:id="71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1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5EC0AA" w14:textId="77777777" w:rsidR="00131F2C" w:rsidRPr="00131F2C" w:rsidRDefault="00131F2C" w:rsidP="00131F2C">
            <w:pPr>
              <w:jc w:val="center"/>
              <w:rPr>
                <w:ins w:id="712" w:author="Author" w:date="2020-12-08T17:07:00Z"/>
                <w:sz w:val="18"/>
                <w:szCs w:val="18"/>
                <w:rPrChange w:id="713" w:author="Author" w:date="2020-12-08T17:08:00Z">
                  <w:rPr>
                    <w:ins w:id="71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15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121E3E" w14:textId="77777777" w:rsidR="00131F2C" w:rsidRPr="00131F2C" w:rsidRDefault="00131F2C" w:rsidP="00131F2C">
            <w:pPr>
              <w:jc w:val="center"/>
              <w:rPr>
                <w:ins w:id="716" w:author="Author" w:date="2020-12-08T17:07:00Z"/>
                <w:sz w:val="18"/>
                <w:szCs w:val="18"/>
                <w:rPrChange w:id="717" w:author="Author" w:date="2020-12-08T17:08:00Z">
                  <w:rPr>
                    <w:ins w:id="71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1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1ED3E4" w14:textId="77777777" w:rsidR="00131F2C" w:rsidRPr="00131F2C" w:rsidRDefault="00131F2C" w:rsidP="00131F2C">
            <w:pPr>
              <w:jc w:val="center"/>
              <w:rPr>
                <w:ins w:id="720" w:author="Author" w:date="2020-12-08T17:07:00Z"/>
                <w:sz w:val="18"/>
                <w:szCs w:val="18"/>
                <w:rPrChange w:id="721" w:author="Author" w:date="2020-12-08T17:08:00Z">
                  <w:rPr>
                    <w:ins w:id="72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23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B3A17B" w14:textId="77777777" w:rsidR="00131F2C" w:rsidRPr="00131F2C" w:rsidRDefault="00131F2C" w:rsidP="00131F2C">
            <w:pPr>
              <w:jc w:val="center"/>
              <w:rPr>
                <w:ins w:id="724" w:author="Author" w:date="2020-12-08T17:07:00Z"/>
                <w:sz w:val="18"/>
                <w:szCs w:val="18"/>
                <w:rPrChange w:id="725" w:author="Author" w:date="2020-12-08T17:08:00Z">
                  <w:rPr>
                    <w:ins w:id="72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27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46B005" w14:textId="77777777" w:rsidR="00131F2C" w:rsidRPr="00131F2C" w:rsidRDefault="00131F2C" w:rsidP="00131F2C">
            <w:pPr>
              <w:jc w:val="center"/>
              <w:rPr>
                <w:ins w:id="728" w:author="Author" w:date="2020-12-08T17:07:00Z"/>
                <w:sz w:val="18"/>
                <w:szCs w:val="18"/>
                <w:rPrChange w:id="729" w:author="Author" w:date="2020-12-08T17:08:00Z">
                  <w:rPr>
                    <w:ins w:id="73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31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DB7C78" w14:textId="77777777" w:rsidR="00131F2C" w:rsidRPr="00131F2C" w:rsidRDefault="00131F2C" w:rsidP="00131F2C">
            <w:pPr>
              <w:jc w:val="center"/>
              <w:rPr>
                <w:ins w:id="732" w:author="Author" w:date="2020-12-08T17:07:00Z"/>
                <w:sz w:val="18"/>
                <w:szCs w:val="18"/>
                <w:rPrChange w:id="733" w:author="Author" w:date="2020-12-08T17:08:00Z">
                  <w:rPr>
                    <w:ins w:id="73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35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42DA76" w14:textId="77777777" w:rsidR="00131F2C" w:rsidRPr="00131F2C" w:rsidRDefault="00131F2C" w:rsidP="00131F2C">
            <w:pPr>
              <w:jc w:val="center"/>
              <w:rPr>
                <w:ins w:id="736" w:author="Author" w:date="2020-12-08T17:07:00Z"/>
                <w:sz w:val="18"/>
                <w:szCs w:val="18"/>
                <w:rPrChange w:id="737" w:author="Author" w:date="2020-12-08T17:08:00Z">
                  <w:rPr>
                    <w:ins w:id="738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09016517" w14:textId="77777777" w:rsidTr="00131F2C">
        <w:tblPrEx>
          <w:tblPrExChange w:id="739" w:author="Author" w:date="2020-12-08T17:10:00Z">
            <w:tblPrEx>
              <w:tblW w:w="14397" w:type="dxa"/>
            </w:tblPrEx>
          </w:tblPrExChange>
        </w:tblPrEx>
        <w:trPr>
          <w:trHeight w:val="320"/>
          <w:ins w:id="740" w:author="Author" w:date="2020-12-08T17:07:00Z"/>
          <w:trPrChange w:id="741" w:author="Author" w:date="2020-12-08T17:10:00Z">
            <w:trPr>
              <w:gridAfter w:val="0"/>
              <w:trHeight w:val="32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42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030846" w14:textId="77777777" w:rsidR="00131F2C" w:rsidRPr="00131F2C" w:rsidRDefault="00131F2C" w:rsidP="00131F2C">
            <w:pPr>
              <w:jc w:val="center"/>
              <w:rPr>
                <w:ins w:id="743" w:author="Author" w:date="2020-12-08T17:07:00Z"/>
                <w:rFonts w:ascii="Arial" w:hAnsi="Arial" w:cs="Arial"/>
                <w:color w:val="264A60"/>
                <w:sz w:val="18"/>
                <w:szCs w:val="18"/>
                <w:rPrChange w:id="744" w:author="Author" w:date="2020-12-08T17:08:00Z">
                  <w:rPr>
                    <w:ins w:id="745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746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747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Al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48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D6117C9" w14:textId="77777777" w:rsidR="00131F2C" w:rsidRPr="00131F2C" w:rsidRDefault="00131F2C" w:rsidP="00131F2C">
            <w:pPr>
              <w:jc w:val="center"/>
              <w:rPr>
                <w:ins w:id="749" w:author="Author" w:date="2020-12-08T17:07:00Z"/>
                <w:rFonts w:ascii="Arial" w:hAnsi="Arial" w:cs="Arial"/>
                <w:color w:val="010205"/>
                <w:sz w:val="18"/>
                <w:szCs w:val="18"/>
                <w:rPrChange w:id="750" w:author="Author" w:date="2020-12-08T17:08:00Z">
                  <w:rPr>
                    <w:ins w:id="75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75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75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0.098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54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DA2FE4" w14:textId="77777777" w:rsidR="00131F2C" w:rsidRPr="00131F2C" w:rsidRDefault="00131F2C" w:rsidP="00131F2C">
            <w:pPr>
              <w:jc w:val="center"/>
              <w:rPr>
                <w:ins w:id="755" w:author="Author" w:date="2020-12-08T17:07:00Z"/>
                <w:rFonts w:ascii="Arial" w:hAnsi="Arial" w:cs="Arial"/>
                <w:color w:val="010205"/>
                <w:sz w:val="18"/>
                <w:szCs w:val="18"/>
                <w:rPrChange w:id="756" w:author="Author" w:date="2020-12-08T17:08:00Z">
                  <w:rPr>
                    <w:ins w:id="75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75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75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0.137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6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6C2EAC" w14:textId="77777777" w:rsidR="00131F2C" w:rsidRPr="00131F2C" w:rsidRDefault="00131F2C" w:rsidP="00131F2C">
            <w:pPr>
              <w:jc w:val="center"/>
              <w:rPr>
                <w:ins w:id="761" w:author="Author" w:date="2020-12-08T17:07:00Z"/>
                <w:rFonts w:ascii="Arial" w:hAnsi="Arial" w:cs="Arial"/>
                <w:color w:val="010205"/>
                <w:sz w:val="18"/>
                <w:szCs w:val="18"/>
                <w:rPrChange w:id="762" w:author="Author" w:date="2020-12-08T17:08:00Z">
                  <w:rPr>
                    <w:ins w:id="76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76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76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6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474517" w14:textId="77777777" w:rsidR="00131F2C" w:rsidRPr="00131F2C" w:rsidRDefault="00131F2C" w:rsidP="00131F2C">
            <w:pPr>
              <w:jc w:val="center"/>
              <w:rPr>
                <w:ins w:id="767" w:author="Author" w:date="2020-12-08T17:07:00Z"/>
                <w:rFonts w:ascii="Arial" w:hAnsi="Arial" w:cs="Arial"/>
                <w:color w:val="010205"/>
                <w:sz w:val="18"/>
                <w:szCs w:val="18"/>
                <w:rPrChange w:id="768" w:author="Author" w:date="2020-12-08T17:08:00Z">
                  <w:rPr>
                    <w:ins w:id="76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325D93" w14:textId="77777777" w:rsidR="00131F2C" w:rsidRPr="00131F2C" w:rsidRDefault="00131F2C" w:rsidP="00131F2C">
            <w:pPr>
              <w:jc w:val="center"/>
              <w:rPr>
                <w:ins w:id="771" w:author="Author" w:date="2020-12-08T17:07:00Z"/>
                <w:sz w:val="18"/>
                <w:szCs w:val="18"/>
                <w:rPrChange w:id="772" w:author="Author" w:date="2020-12-08T17:08:00Z">
                  <w:rPr>
                    <w:ins w:id="77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3C7831" w14:textId="77777777" w:rsidR="00131F2C" w:rsidRPr="00131F2C" w:rsidRDefault="00131F2C" w:rsidP="00131F2C">
            <w:pPr>
              <w:jc w:val="center"/>
              <w:rPr>
                <w:ins w:id="775" w:author="Author" w:date="2020-12-08T17:07:00Z"/>
                <w:sz w:val="18"/>
                <w:szCs w:val="18"/>
                <w:rPrChange w:id="776" w:author="Author" w:date="2020-12-08T17:08:00Z">
                  <w:rPr>
                    <w:ins w:id="77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DBB495" w14:textId="77777777" w:rsidR="00131F2C" w:rsidRPr="00131F2C" w:rsidRDefault="00131F2C" w:rsidP="00131F2C">
            <w:pPr>
              <w:jc w:val="center"/>
              <w:rPr>
                <w:ins w:id="779" w:author="Author" w:date="2020-12-08T17:07:00Z"/>
                <w:sz w:val="18"/>
                <w:szCs w:val="18"/>
                <w:rPrChange w:id="780" w:author="Author" w:date="2020-12-08T17:08:00Z">
                  <w:rPr>
                    <w:ins w:id="78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ABAE98" w14:textId="77777777" w:rsidR="00131F2C" w:rsidRPr="00131F2C" w:rsidRDefault="00131F2C" w:rsidP="00131F2C">
            <w:pPr>
              <w:jc w:val="center"/>
              <w:rPr>
                <w:ins w:id="783" w:author="Author" w:date="2020-12-08T17:07:00Z"/>
                <w:sz w:val="18"/>
                <w:szCs w:val="18"/>
                <w:rPrChange w:id="784" w:author="Author" w:date="2020-12-08T17:08:00Z">
                  <w:rPr>
                    <w:ins w:id="78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8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55B771" w14:textId="77777777" w:rsidR="00131F2C" w:rsidRPr="00131F2C" w:rsidRDefault="00131F2C" w:rsidP="00131F2C">
            <w:pPr>
              <w:jc w:val="center"/>
              <w:rPr>
                <w:ins w:id="787" w:author="Author" w:date="2020-12-08T17:07:00Z"/>
                <w:sz w:val="18"/>
                <w:szCs w:val="18"/>
                <w:rPrChange w:id="788" w:author="Author" w:date="2020-12-08T17:08:00Z">
                  <w:rPr>
                    <w:ins w:id="78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6B22B3" w14:textId="77777777" w:rsidR="00131F2C" w:rsidRPr="00131F2C" w:rsidRDefault="00131F2C" w:rsidP="00131F2C">
            <w:pPr>
              <w:jc w:val="center"/>
              <w:rPr>
                <w:ins w:id="791" w:author="Author" w:date="2020-12-08T17:07:00Z"/>
                <w:sz w:val="18"/>
                <w:szCs w:val="18"/>
                <w:rPrChange w:id="792" w:author="Author" w:date="2020-12-08T17:08:00Z">
                  <w:rPr>
                    <w:ins w:id="79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1EECCB" w14:textId="77777777" w:rsidR="00131F2C" w:rsidRPr="00131F2C" w:rsidRDefault="00131F2C" w:rsidP="00131F2C">
            <w:pPr>
              <w:jc w:val="center"/>
              <w:rPr>
                <w:ins w:id="795" w:author="Author" w:date="2020-12-08T17:07:00Z"/>
                <w:sz w:val="18"/>
                <w:szCs w:val="18"/>
                <w:rPrChange w:id="796" w:author="Author" w:date="2020-12-08T17:08:00Z">
                  <w:rPr>
                    <w:ins w:id="79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98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6EF153" w14:textId="77777777" w:rsidR="00131F2C" w:rsidRPr="00131F2C" w:rsidRDefault="00131F2C" w:rsidP="00131F2C">
            <w:pPr>
              <w:jc w:val="center"/>
              <w:rPr>
                <w:ins w:id="799" w:author="Author" w:date="2020-12-08T17:07:00Z"/>
                <w:sz w:val="18"/>
                <w:szCs w:val="18"/>
                <w:rPrChange w:id="800" w:author="Author" w:date="2020-12-08T17:08:00Z">
                  <w:rPr>
                    <w:ins w:id="80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02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2CE53A" w14:textId="77777777" w:rsidR="00131F2C" w:rsidRPr="00131F2C" w:rsidRDefault="00131F2C" w:rsidP="00131F2C">
            <w:pPr>
              <w:jc w:val="center"/>
              <w:rPr>
                <w:ins w:id="803" w:author="Author" w:date="2020-12-08T17:07:00Z"/>
                <w:sz w:val="18"/>
                <w:szCs w:val="18"/>
                <w:rPrChange w:id="804" w:author="Author" w:date="2020-12-08T17:08:00Z">
                  <w:rPr>
                    <w:ins w:id="80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0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62C760" w14:textId="77777777" w:rsidR="00131F2C" w:rsidRPr="00131F2C" w:rsidRDefault="00131F2C" w:rsidP="00131F2C">
            <w:pPr>
              <w:jc w:val="center"/>
              <w:rPr>
                <w:ins w:id="807" w:author="Author" w:date="2020-12-08T17:07:00Z"/>
                <w:sz w:val="18"/>
                <w:szCs w:val="18"/>
                <w:rPrChange w:id="808" w:author="Author" w:date="2020-12-08T17:08:00Z">
                  <w:rPr>
                    <w:ins w:id="80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10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877788" w14:textId="77777777" w:rsidR="00131F2C" w:rsidRPr="00131F2C" w:rsidRDefault="00131F2C" w:rsidP="00131F2C">
            <w:pPr>
              <w:jc w:val="center"/>
              <w:rPr>
                <w:ins w:id="811" w:author="Author" w:date="2020-12-08T17:07:00Z"/>
                <w:sz w:val="18"/>
                <w:szCs w:val="18"/>
                <w:rPrChange w:id="812" w:author="Author" w:date="2020-12-08T17:08:00Z">
                  <w:rPr>
                    <w:ins w:id="813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224A5554" w14:textId="77777777" w:rsidTr="00131F2C">
        <w:tblPrEx>
          <w:tblPrExChange w:id="814" w:author="Author" w:date="2020-12-08T17:10:00Z">
            <w:tblPrEx>
              <w:tblW w:w="14397" w:type="dxa"/>
            </w:tblPrEx>
          </w:tblPrExChange>
        </w:tblPrEx>
        <w:trPr>
          <w:trHeight w:val="360"/>
          <w:ins w:id="815" w:author="Author" w:date="2020-12-08T17:07:00Z"/>
          <w:trPrChange w:id="816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17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8FDE2D" w14:textId="77777777" w:rsidR="00131F2C" w:rsidRPr="00131F2C" w:rsidRDefault="00131F2C" w:rsidP="00131F2C">
            <w:pPr>
              <w:jc w:val="center"/>
              <w:rPr>
                <w:ins w:id="818" w:author="Author" w:date="2020-12-08T17:07:00Z"/>
                <w:rFonts w:ascii="Arial" w:hAnsi="Arial" w:cs="Arial"/>
                <w:color w:val="264A60"/>
                <w:sz w:val="18"/>
                <w:szCs w:val="18"/>
                <w:rPrChange w:id="819" w:author="Author" w:date="2020-12-08T17:08:00Z">
                  <w:rPr>
                    <w:ins w:id="820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proofErr w:type="spellStart"/>
            <w:ins w:id="821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822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Ti</w:t>
              </w:r>
              <w:proofErr w:type="spellEnd"/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23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4B2E60" w14:textId="77777777" w:rsidR="00131F2C" w:rsidRPr="00131F2C" w:rsidRDefault="00131F2C" w:rsidP="00131F2C">
            <w:pPr>
              <w:jc w:val="center"/>
              <w:rPr>
                <w:ins w:id="824" w:author="Author" w:date="2020-12-08T17:07:00Z"/>
                <w:rFonts w:ascii="Arial" w:hAnsi="Arial" w:cs="Arial"/>
                <w:color w:val="010205"/>
                <w:sz w:val="18"/>
                <w:szCs w:val="18"/>
                <w:rPrChange w:id="825" w:author="Author" w:date="2020-12-08T17:08:00Z">
                  <w:rPr>
                    <w:ins w:id="82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82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82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0.391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82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3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3F0466" w14:textId="77777777" w:rsidR="00131F2C" w:rsidRPr="00131F2C" w:rsidRDefault="00131F2C" w:rsidP="00131F2C">
            <w:pPr>
              <w:jc w:val="center"/>
              <w:rPr>
                <w:ins w:id="831" w:author="Author" w:date="2020-12-08T17:07:00Z"/>
                <w:rFonts w:ascii="Arial" w:hAnsi="Arial" w:cs="Arial"/>
                <w:color w:val="010205"/>
                <w:sz w:val="18"/>
                <w:szCs w:val="18"/>
                <w:rPrChange w:id="832" w:author="Author" w:date="2020-12-08T17:08:00Z">
                  <w:rPr>
                    <w:ins w:id="83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83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83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0.433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83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37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9889A1" w14:textId="77777777" w:rsidR="00131F2C" w:rsidRPr="00131F2C" w:rsidRDefault="00131F2C" w:rsidP="00131F2C">
            <w:pPr>
              <w:jc w:val="center"/>
              <w:rPr>
                <w:ins w:id="838" w:author="Author" w:date="2020-12-08T17:07:00Z"/>
                <w:rFonts w:ascii="Arial" w:hAnsi="Arial" w:cs="Arial"/>
                <w:color w:val="010205"/>
                <w:sz w:val="18"/>
                <w:szCs w:val="18"/>
                <w:rPrChange w:id="839" w:author="Author" w:date="2020-12-08T17:08:00Z">
                  <w:rPr>
                    <w:ins w:id="84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84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84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0.320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843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4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E4D7C1" w14:textId="77777777" w:rsidR="00131F2C" w:rsidRPr="00131F2C" w:rsidRDefault="00131F2C" w:rsidP="00131F2C">
            <w:pPr>
              <w:jc w:val="center"/>
              <w:rPr>
                <w:ins w:id="845" w:author="Author" w:date="2020-12-08T17:07:00Z"/>
                <w:rFonts w:ascii="Arial" w:hAnsi="Arial" w:cs="Arial"/>
                <w:color w:val="010205"/>
                <w:sz w:val="18"/>
                <w:szCs w:val="18"/>
                <w:rPrChange w:id="846" w:author="Author" w:date="2020-12-08T17:08:00Z">
                  <w:rPr>
                    <w:ins w:id="84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84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84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5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35E11A" w14:textId="77777777" w:rsidR="00131F2C" w:rsidRPr="00131F2C" w:rsidRDefault="00131F2C" w:rsidP="00131F2C">
            <w:pPr>
              <w:jc w:val="center"/>
              <w:rPr>
                <w:ins w:id="851" w:author="Author" w:date="2020-12-08T17:07:00Z"/>
                <w:rFonts w:ascii="Arial" w:hAnsi="Arial" w:cs="Arial"/>
                <w:color w:val="010205"/>
                <w:sz w:val="18"/>
                <w:szCs w:val="18"/>
                <w:rPrChange w:id="852" w:author="Author" w:date="2020-12-08T17:08:00Z">
                  <w:rPr>
                    <w:ins w:id="85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5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09820E" w14:textId="77777777" w:rsidR="00131F2C" w:rsidRPr="00131F2C" w:rsidRDefault="00131F2C" w:rsidP="00131F2C">
            <w:pPr>
              <w:jc w:val="center"/>
              <w:rPr>
                <w:ins w:id="855" w:author="Author" w:date="2020-12-08T17:07:00Z"/>
                <w:sz w:val="18"/>
                <w:szCs w:val="18"/>
                <w:rPrChange w:id="856" w:author="Author" w:date="2020-12-08T17:08:00Z">
                  <w:rPr>
                    <w:ins w:id="85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5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CF243C" w14:textId="77777777" w:rsidR="00131F2C" w:rsidRPr="00131F2C" w:rsidRDefault="00131F2C" w:rsidP="00131F2C">
            <w:pPr>
              <w:jc w:val="center"/>
              <w:rPr>
                <w:ins w:id="859" w:author="Author" w:date="2020-12-08T17:07:00Z"/>
                <w:sz w:val="18"/>
                <w:szCs w:val="18"/>
                <w:rPrChange w:id="860" w:author="Author" w:date="2020-12-08T17:08:00Z">
                  <w:rPr>
                    <w:ins w:id="86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6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ADE0C6" w14:textId="77777777" w:rsidR="00131F2C" w:rsidRPr="00131F2C" w:rsidRDefault="00131F2C" w:rsidP="00131F2C">
            <w:pPr>
              <w:jc w:val="center"/>
              <w:rPr>
                <w:ins w:id="863" w:author="Author" w:date="2020-12-08T17:07:00Z"/>
                <w:sz w:val="18"/>
                <w:szCs w:val="18"/>
                <w:rPrChange w:id="864" w:author="Author" w:date="2020-12-08T17:08:00Z">
                  <w:rPr>
                    <w:ins w:id="86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6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94D0A4" w14:textId="77777777" w:rsidR="00131F2C" w:rsidRPr="00131F2C" w:rsidRDefault="00131F2C" w:rsidP="00131F2C">
            <w:pPr>
              <w:jc w:val="center"/>
              <w:rPr>
                <w:ins w:id="867" w:author="Author" w:date="2020-12-08T17:07:00Z"/>
                <w:sz w:val="18"/>
                <w:szCs w:val="18"/>
                <w:rPrChange w:id="868" w:author="Author" w:date="2020-12-08T17:08:00Z">
                  <w:rPr>
                    <w:ins w:id="86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14ECB5" w14:textId="77777777" w:rsidR="00131F2C" w:rsidRPr="00131F2C" w:rsidRDefault="00131F2C" w:rsidP="00131F2C">
            <w:pPr>
              <w:jc w:val="center"/>
              <w:rPr>
                <w:ins w:id="871" w:author="Author" w:date="2020-12-08T17:07:00Z"/>
                <w:sz w:val="18"/>
                <w:szCs w:val="18"/>
                <w:rPrChange w:id="872" w:author="Author" w:date="2020-12-08T17:08:00Z">
                  <w:rPr>
                    <w:ins w:id="87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C9C063" w14:textId="77777777" w:rsidR="00131F2C" w:rsidRPr="00131F2C" w:rsidRDefault="00131F2C" w:rsidP="00131F2C">
            <w:pPr>
              <w:jc w:val="center"/>
              <w:rPr>
                <w:ins w:id="875" w:author="Author" w:date="2020-12-08T17:07:00Z"/>
                <w:sz w:val="18"/>
                <w:szCs w:val="18"/>
                <w:rPrChange w:id="876" w:author="Author" w:date="2020-12-08T17:08:00Z">
                  <w:rPr>
                    <w:ins w:id="87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8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E64744" w14:textId="77777777" w:rsidR="00131F2C" w:rsidRPr="00131F2C" w:rsidRDefault="00131F2C" w:rsidP="00131F2C">
            <w:pPr>
              <w:jc w:val="center"/>
              <w:rPr>
                <w:ins w:id="879" w:author="Author" w:date="2020-12-08T17:07:00Z"/>
                <w:sz w:val="18"/>
                <w:szCs w:val="18"/>
                <w:rPrChange w:id="880" w:author="Author" w:date="2020-12-08T17:08:00Z">
                  <w:rPr>
                    <w:ins w:id="88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82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48E978" w14:textId="77777777" w:rsidR="00131F2C" w:rsidRPr="00131F2C" w:rsidRDefault="00131F2C" w:rsidP="00131F2C">
            <w:pPr>
              <w:jc w:val="center"/>
              <w:rPr>
                <w:ins w:id="883" w:author="Author" w:date="2020-12-08T17:07:00Z"/>
                <w:sz w:val="18"/>
                <w:szCs w:val="18"/>
                <w:rPrChange w:id="884" w:author="Author" w:date="2020-12-08T17:08:00Z">
                  <w:rPr>
                    <w:ins w:id="88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8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31A4C4" w14:textId="77777777" w:rsidR="00131F2C" w:rsidRPr="00131F2C" w:rsidRDefault="00131F2C" w:rsidP="00131F2C">
            <w:pPr>
              <w:jc w:val="center"/>
              <w:rPr>
                <w:ins w:id="887" w:author="Author" w:date="2020-12-08T17:07:00Z"/>
                <w:sz w:val="18"/>
                <w:szCs w:val="18"/>
                <w:rPrChange w:id="888" w:author="Author" w:date="2020-12-08T17:08:00Z">
                  <w:rPr>
                    <w:ins w:id="88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0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8ADCEE" w14:textId="77777777" w:rsidR="00131F2C" w:rsidRPr="00131F2C" w:rsidRDefault="00131F2C" w:rsidP="00131F2C">
            <w:pPr>
              <w:jc w:val="center"/>
              <w:rPr>
                <w:ins w:id="891" w:author="Author" w:date="2020-12-08T17:07:00Z"/>
                <w:sz w:val="18"/>
                <w:szCs w:val="18"/>
                <w:rPrChange w:id="892" w:author="Author" w:date="2020-12-08T17:08:00Z">
                  <w:rPr>
                    <w:ins w:id="893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5A9D22E4" w14:textId="77777777" w:rsidTr="00131F2C">
        <w:tblPrEx>
          <w:tblPrExChange w:id="894" w:author="Author" w:date="2020-12-08T17:10:00Z">
            <w:tblPrEx>
              <w:tblW w:w="14397" w:type="dxa"/>
            </w:tblPrEx>
          </w:tblPrExChange>
        </w:tblPrEx>
        <w:trPr>
          <w:trHeight w:val="360"/>
          <w:ins w:id="895" w:author="Author" w:date="2020-12-08T17:07:00Z"/>
          <w:trPrChange w:id="896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97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B83A34" w14:textId="77777777" w:rsidR="00131F2C" w:rsidRPr="00131F2C" w:rsidRDefault="00131F2C" w:rsidP="00131F2C">
            <w:pPr>
              <w:jc w:val="center"/>
              <w:rPr>
                <w:ins w:id="898" w:author="Author" w:date="2020-12-08T17:07:00Z"/>
                <w:rFonts w:ascii="Arial" w:hAnsi="Arial" w:cs="Arial"/>
                <w:color w:val="264A60"/>
                <w:sz w:val="18"/>
                <w:szCs w:val="18"/>
                <w:rPrChange w:id="899" w:author="Author" w:date="2020-12-08T17:08:00Z">
                  <w:rPr>
                    <w:ins w:id="900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901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902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Cr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03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9DA9B1" w14:textId="77777777" w:rsidR="00131F2C" w:rsidRPr="00131F2C" w:rsidRDefault="00131F2C" w:rsidP="00131F2C">
            <w:pPr>
              <w:jc w:val="center"/>
              <w:rPr>
                <w:ins w:id="904" w:author="Author" w:date="2020-12-08T17:07:00Z"/>
                <w:rFonts w:ascii="Arial" w:hAnsi="Arial" w:cs="Arial"/>
                <w:color w:val="010205"/>
                <w:sz w:val="18"/>
                <w:szCs w:val="18"/>
                <w:rPrChange w:id="905" w:author="Author" w:date="2020-12-08T17:08:00Z">
                  <w:rPr>
                    <w:ins w:id="90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0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0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0.283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09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83CC1C" w14:textId="77777777" w:rsidR="00131F2C" w:rsidRPr="00131F2C" w:rsidRDefault="00131F2C" w:rsidP="00131F2C">
            <w:pPr>
              <w:jc w:val="center"/>
              <w:rPr>
                <w:ins w:id="910" w:author="Author" w:date="2020-12-08T17:07:00Z"/>
                <w:rFonts w:ascii="Arial" w:hAnsi="Arial" w:cs="Arial"/>
                <w:color w:val="010205"/>
                <w:sz w:val="18"/>
                <w:szCs w:val="18"/>
                <w:rPrChange w:id="911" w:author="Author" w:date="2020-12-08T17:08:00Z">
                  <w:rPr>
                    <w:ins w:id="91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1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1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0.324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915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1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3A1BB9" w14:textId="77777777" w:rsidR="00131F2C" w:rsidRPr="00131F2C" w:rsidRDefault="00131F2C" w:rsidP="00131F2C">
            <w:pPr>
              <w:jc w:val="center"/>
              <w:rPr>
                <w:ins w:id="917" w:author="Author" w:date="2020-12-08T17:07:00Z"/>
                <w:rFonts w:ascii="Arial" w:hAnsi="Arial" w:cs="Arial"/>
                <w:color w:val="010205"/>
                <w:sz w:val="18"/>
                <w:szCs w:val="18"/>
                <w:rPrChange w:id="918" w:author="Author" w:date="2020-12-08T17:08:00Z">
                  <w:rPr>
                    <w:ins w:id="91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2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2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0.086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4661F8" w14:textId="77777777" w:rsidR="00131F2C" w:rsidRPr="00131F2C" w:rsidRDefault="00131F2C" w:rsidP="00131F2C">
            <w:pPr>
              <w:jc w:val="center"/>
              <w:rPr>
                <w:ins w:id="923" w:author="Author" w:date="2020-12-08T17:07:00Z"/>
                <w:rFonts w:ascii="Arial" w:hAnsi="Arial" w:cs="Arial"/>
                <w:color w:val="010205"/>
                <w:sz w:val="18"/>
                <w:szCs w:val="18"/>
                <w:rPrChange w:id="924" w:author="Author" w:date="2020-12-08T17:08:00Z">
                  <w:rPr>
                    <w:ins w:id="92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2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2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0.306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28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29582A" w14:textId="77777777" w:rsidR="00131F2C" w:rsidRPr="00131F2C" w:rsidRDefault="00131F2C" w:rsidP="00131F2C">
            <w:pPr>
              <w:jc w:val="center"/>
              <w:rPr>
                <w:ins w:id="929" w:author="Author" w:date="2020-12-08T17:07:00Z"/>
                <w:rFonts w:ascii="Arial" w:hAnsi="Arial" w:cs="Arial"/>
                <w:color w:val="010205"/>
                <w:sz w:val="18"/>
                <w:szCs w:val="18"/>
                <w:rPrChange w:id="930" w:author="Author" w:date="2020-12-08T17:08:00Z">
                  <w:rPr>
                    <w:ins w:id="93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3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3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3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27FA69" w14:textId="77777777" w:rsidR="00131F2C" w:rsidRPr="00131F2C" w:rsidRDefault="00131F2C" w:rsidP="00131F2C">
            <w:pPr>
              <w:jc w:val="center"/>
              <w:rPr>
                <w:ins w:id="935" w:author="Author" w:date="2020-12-08T17:07:00Z"/>
                <w:rFonts w:ascii="Arial" w:hAnsi="Arial" w:cs="Arial"/>
                <w:color w:val="010205"/>
                <w:sz w:val="18"/>
                <w:szCs w:val="18"/>
                <w:rPrChange w:id="936" w:author="Author" w:date="2020-12-08T17:08:00Z">
                  <w:rPr>
                    <w:ins w:id="93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3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BE35A1" w14:textId="77777777" w:rsidR="00131F2C" w:rsidRPr="00131F2C" w:rsidRDefault="00131F2C" w:rsidP="00131F2C">
            <w:pPr>
              <w:jc w:val="center"/>
              <w:rPr>
                <w:ins w:id="939" w:author="Author" w:date="2020-12-08T17:07:00Z"/>
                <w:sz w:val="18"/>
                <w:szCs w:val="18"/>
                <w:rPrChange w:id="940" w:author="Author" w:date="2020-12-08T17:08:00Z">
                  <w:rPr>
                    <w:ins w:id="94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4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1C5720" w14:textId="77777777" w:rsidR="00131F2C" w:rsidRPr="00131F2C" w:rsidRDefault="00131F2C" w:rsidP="00131F2C">
            <w:pPr>
              <w:jc w:val="center"/>
              <w:rPr>
                <w:ins w:id="943" w:author="Author" w:date="2020-12-08T17:07:00Z"/>
                <w:sz w:val="18"/>
                <w:szCs w:val="18"/>
                <w:rPrChange w:id="944" w:author="Author" w:date="2020-12-08T17:08:00Z">
                  <w:rPr>
                    <w:ins w:id="94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4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474735" w14:textId="77777777" w:rsidR="00131F2C" w:rsidRPr="00131F2C" w:rsidRDefault="00131F2C" w:rsidP="00131F2C">
            <w:pPr>
              <w:jc w:val="center"/>
              <w:rPr>
                <w:ins w:id="947" w:author="Author" w:date="2020-12-08T17:07:00Z"/>
                <w:sz w:val="18"/>
                <w:szCs w:val="18"/>
                <w:rPrChange w:id="948" w:author="Author" w:date="2020-12-08T17:08:00Z">
                  <w:rPr>
                    <w:ins w:id="94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839B42" w14:textId="77777777" w:rsidR="00131F2C" w:rsidRPr="00131F2C" w:rsidRDefault="00131F2C" w:rsidP="00131F2C">
            <w:pPr>
              <w:jc w:val="center"/>
              <w:rPr>
                <w:ins w:id="951" w:author="Author" w:date="2020-12-08T17:07:00Z"/>
                <w:sz w:val="18"/>
                <w:szCs w:val="18"/>
                <w:rPrChange w:id="952" w:author="Author" w:date="2020-12-08T17:08:00Z">
                  <w:rPr>
                    <w:ins w:id="95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E83F77" w14:textId="77777777" w:rsidR="00131F2C" w:rsidRPr="00131F2C" w:rsidRDefault="00131F2C" w:rsidP="00131F2C">
            <w:pPr>
              <w:jc w:val="center"/>
              <w:rPr>
                <w:ins w:id="955" w:author="Author" w:date="2020-12-08T17:07:00Z"/>
                <w:sz w:val="18"/>
                <w:szCs w:val="18"/>
                <w:rPrChange w:id="956" w:author="Author" w:date="2020-12-08T17:08:00Z">
                  <w:rPr>
                    <w:ins w:id="95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58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D7A840" w14:textId="77777777" w:rsidR="00131F2C" w:rsidRPr="00131F2C" w:rsidRDefault="00131F2C" w:rsidP="00131F2C">
            <w:pPr>
              <w:jc w:val="center"/>
              <w:rPr>
                <w:ins w:id="959" w:author="Author" w:date="2020-12-08T17:07:00Z"/>
                <w:sz w:val="18"/>
                <w:szCs w:val="18"/>
                <w:rPrChange w:id="960" w:author="Author" w:date="2020-12-08T17:08:00Z">
                  <w:rPr>
                    <w:ins w:id="96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62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5E6801" w14:textId="77777777" w:rsidR="00131F2C" w:rsidRPr="00131F2C" w:rsidRDefault="00131F2C" w:rsidP="00131F2C">
            <w:pPr>
              <w:jc w:val="center"/>
              <w:rPr>
                <w:ins w:id="963" w:author="Author" w:date="2020-12-08T17:07:00Z"/>
                <w:sz w:val="18"/>
                <w:szCs w:val="18"/>
                <w:rPrChange w:id="964" w:author="Author" w:date="2020-12-08T17:08:00Z">
                  <w:rPr>
                    <w:ins w:id="96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6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C8D683" w14:textId="77777777" w:rsidR="00131F2C" w:rsidRPr="00131F2C" w:rsidRDefault="00131F2C" w:rsidP="00131F2C">
            <w:pPr>
              <w:jc w:val="center"/>
              <w:rPr>
                <w:ins w:id="967" w:author="Author" w:date="2020-12-08T17:07:00Z"/>
                <w:sz w:val="18"/>
                <w:szCs w:val="18"/>
                <w:rPrChange w:id="968" w:author="Author" w:date="2020-12-08T17:08:00Z">
                  <w:rPr>
                    <w:ins w:id="96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0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DA4BDD" w14:textId="77777777" w:rsidR="00131F2C" w:rsidRPr="00131F2C" w:rsidRDefault="00131F2C" w:rsidP="00131F2C">
            <w:pPr>
              <w:jc w:val="center"/>
              <w:rPr>
                <w:ins w:id="971" w:author="Author" w:date="2020-12-08T17:07:00Z"/>
                <w:sz w:val="18"/>
                <w:szCs w:val="18"/>
                <w:rPrChange w:id="972" w:author="Author" w:date="2020-12-08T17:08:00Z">
                  <w:rPr>
                    <w:ins w:id="973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3585C654" w14:textId="77777777" w:rsidTr="00131F2C">
        <w:tblPrEx>
          <w:tblPrExChange w:id="974" w:author="Author" w:date="2020-12-08T17:10:00Z">
            <w:tblPrEx>
              <w:tblW w:w="14397" w:type="dxa"/>
            </w:tblPrEx>
          </w:tblPrExChange>
        </w:tblPrEx>
        <w:trPr>
          <w:trHeight w:val="360"/>
          <w:ins w:id="975" w:author="Author" w:date="2020-12-08T17:07:00Z"/>
          <w:trPrChange w:id="976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7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507B37" w14:textId="77777777" w:rsidR="00131F2C" w:rsidRPr="00131F2C" w:rsidRDefault="00131F2C" w:rsidP="00131F2C">
            <w:pPr>
              <w:jc w:val="center"/>
              <w:rPr>
                <w:ins w:id="978" w:author="Author" w:date="2020-12-08T17:07:00Z"/>
                <w:rFonts w:ascii="Arial" w:hAnsi="Arial" w:cs="Arial"/>
                <w:color w:val="264A60"/>
                <w:sz w:val="18"/>
                <w:szCs w:val="18"/>
                <w:rPrChange w:id="979" w:author="Author" w:date="2020-12-08T17:08:00Z">
                  <w:rPr>
                    <w:ins w:id="980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981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982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Mn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83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93C684" w14:textId="77777777" w:rsidR="00131F2C" w:rsidRPr="00131F2C" w:rsidRDefault="00131F2C" w:rsidP="00131F2C">
            <w:pPr>
              <w:jc w:val="center"/>
              <w:rPr>
                <w:ins w:id="984" w:author="Author" w:date="2020-12-08T17:07:00Z"/>
                <w:rFonts w:ascii="Arial" w:hAnsi="Arial" w:cs="Arial"/>
                <w:color w:val="010205"/>
                <w:sz w:val="18"/>
                <w:szCs w:val="18"/>
                <w:rPrChange w:id="985" w:author="Author" w:date="2020-12-08T17:08:00Z">
                  <w:rPr>
                    <w:ins w:id="98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8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8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0.582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98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9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33B87A" w14:textId="77777777" w:rsidR="00131F2C" w:rsidRPr="00131F2C" w:rsidRDefault="00131F2C" w:rsidP="00131F2C">
            <w:pPr>
              <w:jc w:val="center"/>
              <w:rPr>
                <w:ins w:id="991" w:author="Author" w:date="2020-12-08T17:07:00Z"/>
                <w:rFonts w:ascii="Arial" w:hAnsi="Arial" w:cs="Arial"/>
                <w:color w:val="010205"/>
                <w:sz w:val="18"/>
                <w:szCs w:val="18"/>
                <w:rPrChange w:id="992" w:author="Author" w:date="2020-12-08T17:08:00Z">
                  <w:rPr>
                    <w:ins w:id="99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99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99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0.652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99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97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390A58" w14:textId="77777777" w:rsidR="00131F2C" w:rsidRPr="00131F2C" w:rsidRDefault="00131F2C" w:rsidP="00131F2C">
            <w:pPr>
              <w:jc w:val="center"/>
              <w:rPr>
                <w:ins w:id="998" w:author="Author" w:date="2020-12-08T17:07:00Z"/>
                <w:rFonts w:ascii="Arial" w:hAnsi="Arial" w:cs="Arial"/>
                <w:color w:val="010205"/>
                <w:sz w:val="18"/>
                <w:szCs w:val="18"/>
                <w:rPrChange w:id="999" w:author="Author" w:date="2020-12-08T17:08:00Z">
                  <w:rPr>
                    <w:ins w:id="100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0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0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0.495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03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0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4EACA1" w14:textId="77777777" w:rsidR="00131F2C" w:rsidRPr="00131F2C" w:rsidRDefault="00131F2C" w:rsidP="00131F2C">
            <w:pPr>
              <w:jc w:val="center"/>
              <w:rPr>
                <w:ins w:id="1005" w:author="Author" w:date="2020-12-08T17:07:00Z"/>
                <w:rFonts w:ascii="Arial" w:hAnsi="Arial" w:cs="Arial"/>
                <w:color w:val="010205"/>
                <w:sz w:val="18"/>
                <w:szCs w:val="18"/>
                <w:rPrChange w:id="1006" w:author="Author" w:date="2020-12-08T17:08:00Z">
                  <w:rPr>
                    <w:ins w:id="100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0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0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0.507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10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1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419472" w14:textId="77777777" w:rsidR="00131F2C" w:rsidRPr="00131F2C" w:rsidRDefault="00131F2C" w:rsidP="00131F2C">
            <w:pPr>
              <w:jc w:val="center"/>
              <w:rPr>
                <w:ins w:id="1012" w:author="Author" w:date="2020-12-08T17:07:00Z"/>
                <w:rFonts w:ascii="Arial" w:hAnsi="Arial" w:cs="Arial"/>
                <w:color w:val="010205"/>
                <w:sz w:val="18"/>
                <w:szCs w:val="18"/>
                <w:rPrChange w:id="1013" w:author="Author" w:date="2020-12-08T17:08:00Z">
                  <w:rPr>
                    <w:ins w:id="101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1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1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0.285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1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E8D246" w14:textId="77777777" w:rsidR="00131F2C" w:rsidRPr="00131F2C" w:rsidRDefault="00131F2C" w:rsidP="00131F2C">
            <w:pPr>
              <w:jc w:val="center"/>
              <w:rPr>
                <w:ins w:id="1018" w:author="Author" w:date="2020-12-08T17:07:00Z"/>
                <w:rFonts w:ascii="Arial" w:hAnsi="Arial" w:cs="Arial"/>
                <w:color w:val="010205"/>
                <w:sz w:val="18"/>
                <w:szCs w:val="18"/>
                <w:rPrChange w:id="1019" w:author="Author" w:date="2020-12-08T17:08:00Z">
                  <w:rPr>
                    <w:ins w:id="102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2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2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2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D7A0D1" w14:textId="77777777" w:rsidR="00131F2C" w:rsidRPr="00131F2C" w:rsidRDefault="00131F2C" w:rsidP="00131F2C">
            <w:pPr>
              <w:jc w:val="center"/>
              <w:rPr>
                <w:ins w:id="1024" w:author="Author" w:date="2020-12-08T17:07:00Z"/>
                <w:rFonts w:ascii="Arial" w:hAnsi="Arial" w:cs="Arial"/>
                <w:color w:val="010205"/>
                <w:sz w:val="18"/>
                <w:szCs w:val="18"/>
                <w:rPrChange w:id="1025" w:author="Author" w:date="2020-12-08T17:08:00Z">
                  <w:rPr>
                    <w:ins w:id="102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2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416684" w14:textId="77777777" w:rsidR="00131F2C" w:rsidRPr="00131F2C" w:rsidRDefault="00131F2C" w:rsidP="00131F2C">
            <w:pPr>
              <w:jc w:val="center"/>
              <w:rPr>
                <w:ins w:id="1028" w:author="Author" w:date="2020-12-08T17:07:00Z"/>
                <w:sz w:val="18"/>
                <w:szCs w:val="18"/>
                <w:rPrChange w:id="1029" w:author="Author" w:date="2020-12-08T17:08:00Z">
                  <w:rPr>
                    <w:ins w:id="103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3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06A1B4" w14:textId="77777777" w:rsidR="00131F2C" w:rsidRPr="00131F2C" w:rsidRDefault="00131F2C" w:rsidP="00131F2C">
            <w:pPr>
              <w:jc w:val="center"/>
              <w:rPr>
                <w:ins w:id="1032" w:author="Author" w:date="2020-12-08T17:07:00Z"/>
                <w:sz w:val="18"/>
                <w:szCs w:val="18"/>
                <w:rPrChange w:id="1033" w:author="Author" w:date="2020-12-08T17:08:00Z">
                  <w:rPr>
                    <w:ins w:id="103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35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7668BB" w14:textId="77777777" w:rsidR="00131F2C" w:rsidRPr="00131F2C" w:rsidRDefault="00131F2C" w:rsidP="00131F2C">
            <w:pPr>
              <w:jc w:val="center"/>
              <w:rPr>
                <w:ins w:id="1036" w:author="Author" w:date="2020-12-08T17:07:00Z"/>
                <w:sz w:val="18"/>
                <w:szCs w:val="18"/>
                <w:rPrChange w:id="1037" w:author="Author" w:date="2020-12-08T17:08:00Z">
                  <w:rPr>
                    <w:ins w:id="103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3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9CAEF8" w14:textId="77777777" w:rsidR="00131F2C" w:rsidRPr="00131F2C" w:rsidRDefault="00131F2C" w:rsidP="00131F2C">
            <w:pPr>
              <w:jc w:val="center"/>
              <w:rPr>
                <w:ins w:id="1040" w:author="Author" w:date="2020-12-08T17:07:00Z"/>
                <w:sz w:val="18"/>
                <w:szCs w:val="18"/>
                <w:rPrChange w:id="1041" w:author="Author" w:date="2020-12-08T17:08:00Z">
                  <w:rPr>
                    <w:ins w:id="104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43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F11C30" w14:textId="77777777" w:rsidR="00131F2C" w:rsidRPr="00131F2C" w:rsidRDefault="00131F2C" w:rsidP="00131F2C">
            <w:pPr>
              <w:jc w:val="center"/>
              <w:rPr>
                <w:ins w:id="1044" w:author="Author" w:date="2020-12-08T17:07:00Z"/>
                <w:sz w:val="18"/>
                <w:szCs w:val="18"/>
                <w:rPrChange w:id="1045" w:author="Author" w:date="2020-12-08T17:08:00Z">
                  <w:rPr>
                    <w:ins w:id="104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47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D32AD7" w14:textId="77777777" w:rsidR="00131F2C" w:rsidRPr="00131F2C" w:rsidRDefault="00131F2C" w:rsidP="00131F2C">
            <w:pPr>
              <w:jc w:val="center"/>
              <w:rPr>
                <w:ins w:id="1048" w:author="Author" w:date="2020-12-08T17:07:00Z"/>
                <w:sz w:val="18"/>
                <w:szCs w:val="18"/>
                <w:rPrChange w:id="1049" w:author="Author" w:date="2020-12-08T17:08:00Z">
                  <w:rPr>
                    <w:ins w:id="105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51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1F45F0" w14:textId="77777777" w:rsidR="00131F2C" w:rsidRPr="00131F2C" w:rsidRDefault="00131F2C" w:rsidP="00131F2C">
            <w:pPr>
              <w:jc w:val="center"/>
              <w:rPr>
                <w:ins w:id="1052" w:author="Author" w:date="2020-12-08T17:07:00Z"/>
                <w:sz w:val="18"/>
                <w:szCs w:val="18"/>
                <w:rPrChange w:id="1053" w:author="Author" w:date="2020-12-08T17:08:00Z">
                  <w:rPr>
                    <w:ins w:id="105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55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CAB4C6" w14:textId="77777777" w:rsidR="00131F2C" w:rsidRPr="00131F2C" w:rsidRDefault="00131F2C" w:rsidP="00131F2C">
            <w:pPr>
              <w:jc w:val="center"/>
              <w:rPr>
                <w:ins w:id="1056" w:author="Author" w:date="2020-12-08T17:07:00Z"/>
                <w:sz w:val="18"/>
                <w:szCs w:val="18"/>
                <w:rPrChange w:id="1057" w:author="Author" w:date="2020-12-08T17:08:00Z">
                  <w:rPr>
                    <w:ins w:id="1058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52C10A65" w14:textId="77777777" w:rsidTr="00131F2C">
        <w:tblPrEx>
          <w:tblPrExChange w:id="1059" w:author="Author" w:date="2020-12-08T17:10:00Z">
            <w:tblPrEx>
              <w:tblW w:w="14397" w:type="dxa"/>
            </w:tblPrEx>
          </w:tblPrExChange>
        </w:tblPrEx>
        <w:trPr>
          <w:trHeight w:val="360"/>
          <w:ins w:id="1060" w:author="Author" w:date="2020-12-08T17:07:00Z"/>
          <w:trPrChange w:id="1061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62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165969" w14:textId="77777777" w:rsidR="00131F2C" w:rsidRPr="00131F2C" w:rsidRDefault="00131F2C" w:rsidP="00131F2C">
            <w:pPr>
              <w:jc w:val="center"/>
              <w:rPr>
                <w:ins w:id="1063" w:author="Author" w:date="2020-12-08T17:07:00Z"/>
                <w:rFonts w:ascii="Arial" w:hAnsi="Arial" w:cs="Arial"/>
                <w:color w:val="264A60"/>
                <w:sz w:val="18"/>
                <w:szCs w:val="18"/>
                <w:rPrChange w:id="1064" w:author="Author" w:date="2020-12-08T17:08:00Z">
                  <w:rPr>
                    <w:ins w:id="1065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066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067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Fe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68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70FA45" w14:textId="77777777" w:rsidR="00131F2C" w:rsidRPr="00131F2C" w:rsidRDefault="00131F2C" w:rsidP="00131F2C">
            <w:pPr>
              <w:jc w:val="center"/>
              <w:rPr>
                <w:ins w:id="1069" w:author="Author" w:date="2020-12-08T17:07:00Z"/>
                <w:rFonts w:ascii="Arial" w:hAnsi="Arial" w:cs="Arial"/>
                <w:color w:val="010205"/>
                <w:sz w:val="18"/>
                <w:szCs w:val="18"/>
                <w:rPrChange w:id="1070" w:author="Author" w:date="2020-12-08T17:08:00Z">
                  <w:rPr>
                    <w:ins w:id="107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7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7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0.547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74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75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3DFCD6" w14:textId="77777777" w:rsidR="00131F2C" w:rsidRPr="00131F2C" w:rsidRDefault="00131F2C" w:rsidP="00131F2C">
            <w:pPr>
              <w:jc w:val="center"/>
              <w:rPr>
                <w:ins w:id="1076" w:author="Author" w:date="2020-12-08T17:07:00Z"/>
                <w:rFonts w:ascii="Arial" w:hAnsi="Arial" w:cs="Arial"/>
                <w:color w:val="010205"/>
                <w:sz w:val="18"/>
                <w:szCs w:val="18"/>
                <w:rPrChange w:id="1077" w:author="Author" w:date="2020-12-08T17:08:00Z">
                  <w:rPr>
                    <w:ins w:id="107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7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8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0.593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81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82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197A6E" w14:textId="77777777" w:rsidR="00131F2C" w:rsidRPr="00131F2C" w:rsidRDefault="00131F2C" w:rsidP="00131F2C">
            <w:pPr>
              <w:jc w:val="center"/>
              <w:rPr>
                <w:ins w:id="1083" w:author="Author" w:date="2020-12-08T17:07:00Z"/>
                <w:rFonts w:ascii="Arial" w:hAnsi="Arial" w:cs="Arial"/>
                <w:color w:val="010205"/>
                <w:sz w:val="18"/>
                <w:szCs w:val="18"/>
                <w:rPrChange w:id="1084" w:author="Author" w:date="2020-12-08T17:08:00Z">
                  <w:rPr>
                    <w:ins w:id="108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8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8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0.416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88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8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7A9BE3" w14:textId="77777777" w:rsidR="00131F2C" w:rsidRPr="00131F2C" w:rsidRDefault="00131F2C" w:rsidP="00131F2C">
            <w:pPr>
              <w:jc w:val="center"/>
              <w:rPr>
                <w:ins w:id="1090" w:author="Author" w:date="2020-12-08T17:07:00Z"/>
                <w:rFonts w:ascii="Arial" w:hAnsi="Arial" w:cs="Arial"/>
                <w:color w:val="010205"/>
                <w:sz w:val="18"/>
                <w:szCs w:val="18"/>
                <w:rPrChange w:id="1091" w:author="Author" w:date="2020-12-08T17:08:00Z">
                  <w:rPr>
                    <w:ins w:id="109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09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09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0.583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095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9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BB29B5" w14:textId="77777777" w:rsidR="00131F2C" w:rsidRPr="00131F2C" w:rsidRDefault="00131F2C" w:rsidP="00131F2C">
            <w:pPr>
              <w:jc w:val="center"/>
              <w:rPr>
                <w:ins w:id="1097" w:author="Author" w:date="2020-12-08T17:07:00Z"/>
                <w:rFonts w:ascii="Arial" w:hAnsi="Arial" w:cs="Arial"/>
                <w:color w:val="010205"/>
                <w:sz w:val="18"/>
                <w:szCs w:val="18"/>
                <w:rPrChange w:id="1098" w:author="Author" w:date="2020-12-08T17:08:00Z">
                  <w:rPr>
                    <w:ins w:id="109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0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0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0.235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0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3BE138" w14:textId="77777777" w:rsidR="00131F2C" w:rsidRPr="00131F2C" w:rsidRDefault="00131F2C" w:rsidP="00131F2C">
            <w:pPr>
              <w:jc w:val="center"/>
              <w:rPr>
                <w:ins w:id="1103" w:author="Author" w:date="2020-12-08T17:07:00Z"/>
                <w:rFonts w:ascii="Arial" w:hAnsi="Arial" w:cs="Arial"/>
                <w:color w:val="010205"/>
                <w:sz w:val="18"/>
                <w:szCs w:val="18"/>
                <w:rPrChange w:id="1104" w:author="Author" w:date="2020-12-08T17:08:00Z">
                  <w:rPr>
                    <w:ins w:id="110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0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0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0.832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08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0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3BDA5D" w14:textId="77777777" w:rsidR="00131F2C" w:rsidRPr="00131F2C" w:rsidRDefault="00131F2C" w:rsidP="00131F2C">
            <w:pPr>
              <w:jc w:val="center"/>
              <w:rPr>
                <w:ins w:id="1110" w:author="Author" w:date="2020-12-08T17:07:00Z"/>
                <w:rFonts w:ascii="Arial" w:hAnsi="Arial" w:cs="Arial"/>
                <w:color w:val="010205"/>
                <w:sz w:val="18"/>
                <w:szCs w:val="18"/>
                <w:rPrChange w:id="1111" w:author="Author" w:date="2020-12-08T17:08:00Z">
                  <w:rPr>
                    <w:ins w:id="111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1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1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15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350464" w14:textId="77777777" w:rsidR="00131F2C" w:rsidRPr="00131F2C" w:rsidRDefault="00131F2C" w:rsidP="00131F2C">
            <w:pPr>
              <w:jc w:val="center"/>
              <w:rPr>
                <w:ins w:id="1116" w:author="Author" w:date="2020-12-08T17:07:00Z"/>
                <w:rFonts w:ascii="Arial" w:hAnsi="Arial" w:cs="Arial"/>
                <w:color w:val="010205"/>
                <w:sz w:val="18"/>
                <w:szCs w:val="18"/>
                <w:rPrChange w:id="1117" w:author="Author" w:date="2020-12-08T17:08:00Z">
                  <w:rPr>
                    <w:ins w:id="111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19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F64BAA" w14:textId="77777777" w:rsidR="00131F2C" w:rsidRPr="00131F2C" w:rsidRDefault="00131F2C" w:rsidP="00131F2C">
            <w:pPr>
              <w:jc w:val="center"/>
              <w:rPr>
                <w:ins w:id="1120" w:author="Author" w:date="2020-12-08T17:07:00Z"/>
                <w:sz w:val="18"/>
                <w:szCs w:val="18"/>
                <w:rPrChange w:id="1121" w:author="Author" w:date="2020-12-08T17:08:00Z">
                  <w:rPr>
                    <w:ins w:id="112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2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C1A2B5" w14:textId="77777777" w:rsidR="00131F2C" w:rsidRPr="00131F2C" w:rsidRDefault="00131F2C" w:rsidP="00131F2C">
            <w:pPr>
              <w:jc w:val="center"/>
              <w:rPr>
                <w:ins w:id="1124" w:author="Author" w:date="2020-12-08T17:07:00Z"/>
                <w:sz w:val="18"/>
                <w:szCs w:val="18"/>
                <w:rPrChange w:id="1125" w:author="Author" w:date="2020-12-08T17:08:00Z">
                  <w:rPr>
                    <w:ins w:id="112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2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8BCD73" w14:textId="77777777" w:rsidR="00131F2C" w:rsidRPr="00131F2C" w:rsidRDefault="00131F2C" w:rsidP="00131F2C">
            <w:pPr>
              <w:jc w:val="center"/>
              <w:rPr>
                <w:ins w:id="1128" w:author="Author" w:date="2020-12-08T17:07:00Z"/>
                <w:sz w:val="18"/>
                <w:szCs w:val="18"/>
                <w:rPrChange w:id="1129" w:author="Author" w:date="2020-12-08T17:08:00Z">
                  <w:rPr>
                    <w:ins w:id="113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31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558A7E" w14:textId="77777777" w:rsidR="00131F2C" w:rsidRPr="00131F2C" w:rsidRDefault="00131F2C" w:rsidP="00131F2C">
            <w:pPr>
              <w:jc w:val="center"/>
              <w:rPr>
                <w:ins w:id="1132" w:author="Author" w:date="2020-12-08T17:07:00Z"/>
                <w:sz w:val="18"/>
                <w:szCs w:val="18"/>
                <w:rPrChange w:id="1133" w:author="Author" w:date="2020-12-08T17:08:00Z">
                  <w:rPr>
                    <w:ins w:id="113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35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AEFC30" w14:textId="77777777" w:rsidR="00131F2C" w:rsidRPr="00131F2C" w:rsidRDefault="00131F2C" w:rsidP="00131F2C">
            <w:pPr>
              <w:jc w:val="center"/>
              <w:rPr>
                <w:ins w:id="1136" w:author="Author" w:date="2020-12-08T17:07:00Z"/>
                <w:sz w:val="18"/>
                <w:szCs w:val="18"/>
                <w:rPrChange w:id="1137" w:author="Author" w:date="2020-12-08T17:08:00Z">
                  <w:rPr>
                    <w:ins w:id="113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39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0D6CF1" w14:textId="77777777" w:rsidR="00131F2C" w:rsidRPr="00131F2C" w:rsidRDefault="00131F2C" w:rsidP="00131F2C">
            <w:pPr>
              <w:jc w:val="center"/>
              <w:rPr>
                <w:ins w:id="1140" w:author="Author" w:date="2020-12-08T17:07:00Z"/>
                <w:sz w:val="18"/>
                <w:szCs w:val="18"/>
                <w:rPrChange w:id="1141" w:author="Author" w:date="2020-12-08T17:08:00Z">
                  <w:rPr>
                    <w:ins w:id="114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4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193989" w14:textId="77777777" w:rsidR="00131F2C" w:rsidRPr="00131F2C" w:rsidRDefault="00131F2C" w:rsidP="00131F2C">
            <w:pPr>
              <w:jc w:val="center"/>
              <w:rPr>
                <w:ins w:id="1144" w:author="Author" w:date="2020-12-08T17:07:00Z"/>
                <w:sz w:val="18"/>
                <w:szCs w:val="18"/>
                <w:rPrChange w:id="1145" w:author="Author" w:date="2020-12-08T17:08:00Z">
                  <w:rPr>
                    <w:ins w:id="1146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5EF6AB46" w14:textId="77777777" w:rsidTr="00131F2C">
        <w:tblPrEx>
          <w:tblPrExChange w:id="1147" w:author="Author" w:date="2020-12-08T17:10:00Z">
            <w:tblPrEx>
              <w:tblW w:w="14397" w:type="dxa"/>
            </w:tblPrEx>
          </w:tblPrExChange>
        </w:tblPrEx>
        <w:trPr>
          <w:trHeight w:val="360"/>
          <w:ins w:id="1148" w:author="Author" w:date="2020-12-08T17:07:00Z"/>
          <w:trPrChange w:id="1149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50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B8A56C" w14:textId="77777777" w:rsidR="00131F2C" w:rsidRPr="00131F2C" w:rsidRDefault="00131F2C" w:rsidP="00131F2C">
            <w:pPr>
              <w:jc w:val="center"/>
              <w:rPr>
                <w:ins w:id="1151" w:author="Author" w:date="2020-12-08T17:07:00Z"/>
                <w:rFonts w:ascii="Arial" w:hAnsi="Arial" w:cs="Arial"/>
                <w:color w:val="264A60"/>
                <w:sz w:val="18"/>
                <w:szCs w:val="18"/>
                <w:rPrChange w:id="1152" w:author="Author" w:date="2020-12-08T17:08:00Z">
                  <w:rPr>
                    <w:ins w:id="1153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154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155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Ni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56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AF0D2F" w14:textId="77777777" w:rsidR="00131F2C" w:rsidRPr="00131F2C" w:rsidRDefault="00131F2C" w:rsidP="00131F2C">
            <w:pPr>
              <w:jc w:val="center"/>
              <w:rPr>
                <w:ins w:id="1157" w:author="Author" w:date="2020-12-08T17:07:00Z"/>
                <w:rFonts w:ascii="Arial" w:hAnsi="Arial" w:cs="Arial"/>
                <w:color w:val="010205"/>
                <w:sz w:val="18"/>
                <w:szCs w:val="18"/>
                <w:rPrChange w:id="1158" w:author="Author" w:date="2020-12-08T17:08:00Z">
                  <w:rPr>
                    <w:ins w:id="115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6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6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0.469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62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63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997B99" w14:textId="77777777" w:rsidR="00131F2C" w:rsidRPr="00131F2C" w:rsidRDefault="00131F2C" w:rsidP="00131F2C">
            <w:pPr>
              <w:jc w:val="center"/>
              <w:rPr>
                <w:ins w:id="1164" w:author="Author" w:date="2020-12-08T17:07:00Z"/>
                <w:rFonts w:ascii="Arial" w:hAnsi="Arial" w:cs="Arial"/>
                <w:color w:val="010205"/>
                <w:sz w:val="18"/>
                <w:szCs w:val="18"/>
                <w:rPrChange w:id="1165" w:author="Author" w:date="2020-12-08T17:08:00Z">
                  <w:rPr>
                    <w:ins w:id="116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6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6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0.509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6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7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2766E9" w14:textId="77777777" w:rsidR="00131F2C" w:rsidRPr="00131F2C" w:rsidRDefault="00131F2C" w:rsidP="00131F2C">
            <w:pPr>
              <w:jc w:val="center"/>
              <w:rPr>
                <w:ins w:id="1171" w:author="Author" w:date="2020-12-08T17:07:00Z"/>
                <w:rFonts w:ascii="Arial" w:hAnsi="Arial" w:cs="Arial"/>
                <w:color w:val="010205"/>
                <w:sz w:val="18"/>
                <w:szCs w:val="18"/>
                <w:rPrChange w:id="1172" w:author="Author" w:date="2020-12-08T17:08:00Z">
                  <w:rPr>
                    <w:ins w:id="117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7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7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0.243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7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A3D9AE" w14:textId="77777777" w:rsidR="00131F2C" w:rsidRPr="00131F2C" w:rsidRDefault="00131F2C" w:rsidP="00131F2C">
            <w:pPr>
              <w:jc w:val="center"/>
              <w:rPr>
                <w:ins w:id="1177" w:author="Author" w:date="2020-12-08T17:07:00Z"/>
                <w:rFonts w:ascii="Arial" w:hAnsi="Arial" w:cs="Arial"/>
                <w:color w:val="010205"/>
                <w:sz w:val="18"/>
                <w:szCs w:val="18"/>
                <w:rPrChange w:id="1178" w:author="Author" w:date="2020-12-08T17:08:00Z">
                  <w:rPr>
                    <w:ins w:id="117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8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8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0.420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82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83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E2A44D" w14:textId="77777777" w:rsidR="00131F2C" w:rsidRPr="00131F2C" w:rsidRDefault="00131F2C" w:rsidP="00131F2C">
            <w:pPr>
              <w:jc w:val="center"/>
              <w:rPr>
                <w:ins w:id="1184" w:author="Author" w:date="2020-12-08T17:07:00Z"/>
                <w:rFonts w:ascii="Arial" w:hAnsi="Arial" w:cs="Arial"/>
                <w:color w:val="010205"/>
                <w:sz w:val="18"/>
                <w:szCs w:val="18"/>
                <w:rPrChange w:id="1185" w:author="Author" w:date="2020-12-08T17:08:00Z">
                  <w:rPr>
                    <w:ins w:id="118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8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8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0.622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8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9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C611BD" w14:textId="77777777" w:rsidR="00131F2C" w:rsidRPr="00131F2C" w:rsidRDefault="00131F2C" w:rsidP="00131F2C">
            <w:pPr>
              <w:jc w:val="center"/>
              <w:rPr>
                <w:ins w:id="1191" w:author="Author" w:date="2020-12-08T17:07:00Z"/>
                <w:rFonts w:ascii="Arial" w:hAnsi="Arial" w:cs="Arial"/>
                <w:color w:val="010205"/>
                <w:sz w:val="18"/>
                <w:szCs w:val="18"/>
                <w:rPrChange w:id="1192" w:author="Author" w:date="2020-12-08T17:08:00Z">
                  <w:rPr>
                    <w:ins w:id="119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19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19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0.435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19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9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A34B7D" w14:textId="77777777" w:rsidR="00131F2C" w:rsidRPr="00131F2C" w:rsidRDefault="00131F2C" w:rsidP="00131F2C">
            <w:pPr>
              <w:jc w:val="center"/>
              <w:rPr>
                <w:ins w:id="1198" w:author="Author" w:date="2020-12-08T17:07:00Z"/>
                <w:rFonts w:ascii="Arial" w:hAnsi="Arial" w:cs="Arial"/>
                <w:color w:val="010205"/>
                <w:sz w:val="18"/>
                <w:szCs w:val="18"/>
                <w:rPrChange w:id="1199" w:author="Author" w:date="2020-12-08T17:08:00Z">
                  <w:rPr>
                    <w:ins w:id="120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0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0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0.439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203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0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93CD5C" w14:textId="77777777" w:rsidR="00131F2C" w:rsidRPr="00131F2C" w:rsidRDefault="00131F2C" w:rsidP="00131F2C">
            <w:pPr>
              <w:jc w:val="center"/>
              <w:rPr>
                <w:ins w:id="1205" w:author="Author" w:date="2020-12-08T17:07:00Z"/>
                <w:rFonts w:ascii="Arial" w:hAnsi="Arial" w:cs="Arial"/>
                <w:color w:val="010205"/>
                <w:sz w:val="18"/>
                <w:szCs w:val="18"/>
                <w:rPrChange w:id="1206" w:author="Author" w:date="2020-12-08T17:08:00Z">
                  <w:rPr>
                    <w:ins w:id="120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0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0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39F8D3" w14:textId="77777777" w:rsidR="00131F2C" w:rsidRPr="00131F2C" w:rsidRDefault="00131F2C" w:rsidP="00131F2C">
            <w:pPr>
              <w:jc w:val="center"/>
              <w:rPr>
                <w:ins w:id="1211" w:author="Author" w:date="2020-12-08T17:07:00Z"/>
                <w:rFonts w:ascii="Arial" w:hAnsi="Arial" w:cs="Arial"/>
                <w:color w:val="010205"/>
                <w:sz w:val="18"/>
                <w:szCs w:val="18"/>
                <w:rPrChange w:id="1212" w:author="Author" w:date="2020-12-08T17:08:00Z">
                  <w:rPr>
                    <w:ins w:id="121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0B652E" w14:textId="77777777" w:rsidR="00131F2C" w:rsidRPr="00131F2C" w:rsidRDefault="00131F2C" w:rsidP="00131F2C">
            <w:pPr>
              <w:jc w:val="center"/>
              <w:rPr>
                <w:ins w:id="1215" w:author="Author" w:date="2020-12-08T17:07:00Z"/>
                <w:sz w:val="18"/>
                <w:szCs w:val="18"/>
                <w:rPrChange w:id="1216" w:author="Author" w:date="2020-12-08T17:08:00Z">
                  <w:rPr>
                    <w:ins w:id="1217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1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358E32" w14:textId="77777777" w:rsidR="00131F2C" w:rsidRPr="00131F2C" w:rsidRDefault="00131F2C" w:rsidP="00131F2C">
            <w:pPr>
              <w:jc w:val="center"/>
              <w:rPr>
                <w:ins w:id="1219" w:author="Author" w:date="2020-12-08T17:07:00Z"/>
                <w:sz w:val="18"/>
                <w:szCs w:val="18"/>
                <w:rPrChange w:id="1220" w:author="Author" w:date="2020-12-08T17:08:00Z">
                  <w:rPr>
                    <w:ins w:id="1221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22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9CF0FF" w14:textId="77777777" w:rsidR="00131F2C" w:rsidRPr="00131F2C" w:rsidRDefault="00131F2C" w:rsidP="00131F2C">
            <w:pPr>
              <w:jc w:val="center"/>
              <w:rPr>
                <w:ins w:id="1223" w:author="Author" w:date="2020-12-08T17:07:00Z"/>
                <w:sz w:val="18"/>
                <w:szCs w:val="18"/>
                <w:rPrChange w:id="1224" w:author="Author" w:date="2020-12-08T17:08:00Z">
                  <w:rPr>
                    <w:ins w:id="122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2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D668DD" w14:textId="77777777" w:rsidR="00131F2C" w:rsidRPr="00131F2C" w:rsidRDefault="00131F2C" w:rsidP="00131F2C">
            <w:pPr>
              <w:jc w:val="center"/>
              <w:rPr>
                <w:ins w:id="1227" w:author="Author" w:date="2020-12-08T17:07:00Z"/>
                <w:sz w:val="18"/>
                <w:szCs w:val="18"/>
                <w:rPrChange w:id="1228" w:author="Author" w:date="2020-12-08T17:08:00Z">
                  <w:rPr>
                    <w:ins w:id="122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30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81B448" w14:textId="77777777" w:rsidR="00131F2C" w:rsidRPr="00131F2C" w:rsidRDefault="00131F2C" w:rsidP="00131F2C">
            <w:pPr>
              <w:jc w:val="center"/>
              <w:rPr>
                <w:ins w:id="1231" w:author="Author" w:date="2020-12-08T17:07:00Z"/>
                <w:sz w:val="18"/>
                <w:szCs w:val="18"/>
                <w:rPrChange w:id="1232" w:author="Author" w:date="2020-12-08T17:08:00Z">
                  <w:rPr>
                    <w:ins w:id="123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34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EE31BB" w14:textId="77777777" w:rsidR="00131F2C" w:rsidRPr="00131F2C" w:rsidRDefault="00131F2C" w:rsidP="00131F2C">
            <w:pPr>
              <w:jc w:val="center"/>
              <w:rPr>
                <w:ins w:id="1235" w:author="Author" w:date="2020-12-08T17:07:00Z"/>
                <w:sz w:val="18"/>
                <w:szCs w:val="18"/>
                <w:rPrChange w:id="1236" w:author="Author" w:date="2020-12-08T17:08:00Z">
                  <w:rPr>
                    <w:ins w:id="1237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137A2A1C" w14:textId="77777777" w:rsidTr="00131F2C">
        <w:tblPrEx>
          <w:tblPrExChange w:id="1238" w:author="Author" w:date="2020-12-08T17:10:00Z">
            <w:tblPrEx>
              <w:tblW w:w="14397" w:type="dxa"/>
            </w:tblPrEx>
          </w:tblPrExChange>
        </w:tblPrEx>
        <w:trPr>
          <w:trHeight w:val="360"/>
          <w:ins w:id="1239" w:author="Author" w:date="2020-12-08T17:07:00Z"/>
          <w:trPrChange w:id="1240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41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157C30" w14:textId="77777777" w:rsidR="00131F2C" w:rsidRPr="00131F2C" w:rsidRDefault="00131F2C" w:rsidP="00131F2C">
            <w:pPr>
              <w:jc w:val="center"/>
              <w:rPr>
                <w:ins w:id="1242" w:author="Author" w:date="2020-12-08T17:07:00Z"/>
                <w:rFonts w:ascii="Arial" w:hAnsi="Arial" w:cs="Arial"/>
                <w:color w:val="264A60"/>
                <w:sz w:val="18"/>
                <w:szCs w:val="18"/>
                <w:rPrChange w:id="1243" w:author="Author" w:date="2020-12-08T17:08:00Z">
                  <w:rPr>
                    <w:ins w:id="1244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245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246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Cu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47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4A1C86" w14:textId="77777777" w:rsidR="00131F2C" w:rsidRPr="00131F2C" w:rsidRDefault="00131F2C" w:rsidP="00131F2C">
            <w:pPr>
              <w:jc w:val="center"/>
              <w:rPr>
                <w:ins w:id="1248" w:author="Author" w:date="2020-12-08T17:07:00Z"/>
                <w:rFonts w:ascii="Arial" w:hAnsi="Arial" w:cs="Arial"/>
                <w:color w:val="010205"/>
                <w:sz w:val="18"/>
                <w:szCs w:val="18"/>
                <w:rPrChange w:id="1249" w:author="Author" w:date="2020-12-08T17:08:00Z">
                  <w:rPr>
                    <w:ins w:id="125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5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5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0.151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53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350769" w14:textId="77777777" w:rsidR="00131F2C" w:rsidRPr="00131F2C" w:rsidRDefault="00131F2C" w:rsidP="00131F2C">
            <w:pPr>
              <w:jc w:val="center"/>
              <w:rPr>
                <w:ins w:id="1254" w:author="Author" w:date="2020-12-08T17:07:00Z"/>
                <w:rFonts w:ascii="Arial" w:hAnsi="Arial" w:cs="Arial"/>
                <w:color w:val="010205"/>
                <w:sz w:val="18"/>
                <w:szCs w:val="18"/>
                <w:rPrChange w:id="1255" w:author="Author" w:date="2020-12-08T17:08:00Z">
                  <w:rPr>
                    <w:ins w:id="125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5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5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0.148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59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E6A32F7" w14:textId="77777777" w:rsidR="00131F2C" w:rsidRPr="00131F2C" w:rsidRDefault="00131F2C" w:rsidP="00131F2C">
            <w:pPr>
              <w:jc w:val="center"/>
              <w:rPr>
                <w:ins w:id="1260" w:author="Author" w:date="2020-12-08T17:07:00Z"/>
                <w:rFonts w:ascii="Arial" w:hAnsi="Arial" w:cs="Arial"/>
                <w:color w:val="010205"/>
                <w:sz w:val="18"/>
                <w:szCs w:val="18"/>
                <w:rPrChange w:id="1261" w:author="Author" w:date="2020-12-08T17:08:00Z">
                  <w:rPr>
                    <w:ins w:id="126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6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6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0.391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265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6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32162D" w14:textId="77777777" w:rsidR="00131F2C" w:rsidRPr="00131F2C" w:rsidRDefault="00131F2C" w:rsidP="00131F2C">
            <w:pPr>
              <w:jc w:val="center"/>
              <w:rPr>
                <w:ins w:id="1267" w:author="Author" w:date="2020-12-08T17:07:00Z"/>
                <w:rFonts w:ascii="Arial" w:hAnsi="Arial" w:cs="Arial"/>
                <w:color w:val="010205"/>
                <w:sz w:val="18"/>
                <w:szCs w:val="18"/>
                <w:rPrChange w:id="1268" w:author="Author" w:date="2020-12-08T17:08:00Z">
                  <w:rPr>
                    <w:ins w:id="126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7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7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-0.016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2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89C4A4" w14:textId="77777777" w:rsidR="00131F2C" w:rsidRPr="00131F2C" w:rsidRDefault="00131F2C" w:rsidP="00131F2C">
            <w:pPr>
              <w:jc w:val="center"/>
              <w:rPr>
                <w:ins w:id="1273" w:author="Author" w:date="2020-12-08T17:07:00Z"/>
                <w:rFonts w:ascii="Arial" w:hAnsi="Arial" w:cs="Arial"/>
                <w:color w:val="010205"/>
                <w:sz w:val="18"/>
                <w:szCs w:val="18"/>
                <w:rPrChange w:id="1274" w:author="Author" w:date="2020-12-08T17:08:00Z">
                  <w:rPr>
                    <w:ins w:id="127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7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7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0.308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49B100" w14:textId="77777777" w:rsidR="00131F2C" w:rsidRPr="00131F2C" w:rsidRDefault="00131F2C" w:rsidP="00131F2C">
            <w:pPr>
              <w:jc w:val="center"/>
              <w:rPr>
                <w:ins w:id="1279" w:author="Author" w:date="2020-12-08T17:07:00Z"/>
                <w:rFonts w:ascii="Arial" w:hAnsi="Arial" w:cs="Arial"/>
                <w:color w:val="010205"/>
                <w:sz w:val="18"/>
                <w:szCs w:val="18"/>
                <w:rPrChange w:id="1280" w:author="Author" w:date="2020-12-08T17:08:00Z">
                  <w:rPr>
                    <w:ins w:id="128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8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8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0.054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8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183CA5" w14:textId="77777777" w:rsidR="00131F2C" w:rsidRPr="00131F2C" w:rsidRDefault="00131F2C" w:rsidP="00131F2C">
            <w:pPr>
              <w:jc w:val="center"/>
              <w:rPr>
                <w:ins w:id="1285" w:author="Author" w:date="2020-12-08T17:07:00Z"/>
                <w:rFonts w:ascii="Arial" w:hAnsi="Arial" w:cs="Arial"/>
                <w:color w:val="010205"/>
                <w:sz w:val="18"/>
                <w:szCs w:val="18"/>
                <w:rPrChange w:id="1286" w:author="Author" w:date="2020-12-08T17:08:00Z">
                  <w:rPr>
                    <w:ins w:id="128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8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8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-0.046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9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DB524B" w14:textId="77777777" w:rsidR="00131F2C" w:rsidRPr="00131F2C" w:rsidRDefault="00131F2C" w:rsidP="00131F2C">
            <w:pPr>
              <w:jc w:val="center"/>
              <w:rPr>
                <w:ins w:id="1291" w:author="Author" w:date="2020-12-08T17:07:00Z"/>
                <w:rFonts w:ascii="Arial" w:hAnsi="Arial" w:cs="Arial"/>
                <w:color w:val="010205"/>
                <w:sz w:val="18"/>
                <w:szCs w:val="18"/>
                <w:rPrChange w:id="1292" w:author="Author" w:date="2020-12-08T17:08:00Z">
                  <w:rPr>
                    <w:ins w:id="129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29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29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0.359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29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97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F0E49C" w14:textId="77777777" w:rsidR="00131F2C" w:rsidRPr="00131F2C" w:rsidRDefault="00131F2C" w:rsidP="00131F2C">
            <w:pPr>
              <w:jc w:val="center"/>
              <w:rPr>
                <w:ins w:id="1298" w:author="Author" w:date="2020-12-08T17:07:00Z"/>
                <w:rFonts w:ascii="Arial" w:hAnsi="Arial" w:cs="Arial"/>
                <w:color w:val="010205"/>
                <w:sz w:val="18"/>
                <w:szCs w:val="18"/>
                <w:rPrChange w:id="1299" w:author="Author" w:date="2020-12-08T17:08:00Z">
                  <w:rPr>
                    <w:ins w:id="130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0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0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0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7EF496" w14:textId="77777777" w:rsidR="00131F2C" w:rsidRPr="00131F2C" w:rsidRDefault="00131F2C" w:rsidP="00131F2C">
            <w:pPr>
              <w:jc w:val="center"/>
              <w:rPr>
                <w:ins w:id="1304" w:author="Author" w:date="2020-12-08T17:07:00Z"/>
                <w:rFonts w:ascii="Arial" w:hAnsi="Arial" w:cs="Arial"/>
                <w:color w:val="010205"/>
                <w:sz w:val="18"/>
                <w:szCs w:val="18"/>
                <w:rPrChange w:id="1305" w:author="Author" w:date="2020-12-08T17:08:00Z">
                  <w:rPr>
                    <w:ins w:id="130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0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79F603" w14:textId="77777777" w:rsidR="00131F2C" w:rsidRPr="00131F2C" w:rsidRDefault="00131F2C" w:rsidP="00131F2C">
            <w:pPr>
              <w:jc w:val="center"/>
              <w:rPr>
                <w:ins w:id="1308" w:author="Author" w:date="2020-12-08T17:07:00Z"/>
                <w:sz w:val="18"/>
                <w:szCs w:val="18"/>
                <w:rPrChange w:id="1309" w:author="Author" w:date="2020-12-08T17:08:00Z">
                  <w:rPr>
                    <w:ins w:id="131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11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DF8A90" w14:textId="77777777" w:rsidR="00131F2C" w:rsidRPr="00131F2C" w:rsidRDefault="00131F2C" w:rsidP="00131F2C">
            <w:pPr>
              <w:jc w:val="center"/>
              <w:rPr>
                <w:ins w:id="1312" w:author="Author" w:date="2020-12-08T17:07:00Z"/>
                <w:sz w:val="18"/>
                <w:szCs w:val="18"/>
                <w:rPrChange w:id="1313" w:author="Author" w:date="2020-12-08T17:08:00Z">
                  <w:rPr>
                    <w:ins w:id="1314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15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D37600" w14:textId="77777777" w:rsidR="00131F2C" w:rsidRPr="00131F2C" w:rsidRDefault="00131F2C" w:rsidP="00131F2C">
            <w:pPr>
              <w:jc w:val="center"/>
              <w:rPr>
                <w:ins w:id="1316" w:author="Author" w:date="2020-12-08T17:07:00Z"/>
                <w:sz w:val="18"/>
                <w:szCs w:val="18"/>
                <w:rPrChange w:id="1317" w:author="Author" w:date="2020-12-08T17:08:00Z">
                  <w:rPr>
                    <w:ins w:id="1318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19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62DDFA" w14:textId="77777777" w:rsidR="00131F2C" w:rsidRPr="00131F2C" w:rsidRDefault="00131F2C" w:rsidP="00131F2C">
            <w:pPr>
              <w:jc w:val="center"/>
              <w:rPr>
                <w:ins w:id="1320" w:author="Author" w:date="2020-12-08T17:07:00Z"/>
                <w:sz w:val="18"/>
                <w:szCs w:val="18"/>
                <w:rPrChange w:id="1321" w:author="Author" w:date="2020-12-08T17:08:00Z">
                  <w:rPr>
                    <w:ins w:id="1322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2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EAA2F4" w14:textId="77777777" w:rsidR="00131F2C" w:rsidRPr="00131F2C" w:rsidRDefault="00131F2C" w:rsidP="00131F2C">
            <w:pPr>
              <w:jc w:val="center"/>
              <w:rPr>
                <w:ins w:id="1324" w:author="Author" w:date="2020-12-08T17:07:00Z"/>
                <w:sz w:val="18"/>
                <w:szCs w:val="18"/>
                <w:rPrChange w:id="1325" w:author="Author" w:date="2020-12-08T17:08:00Z">
                  <w:rPr>
                    <w:ins w:id="1326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1DB9D6B0" w14:textId="77777777" w:rsidTr="00131F2C">
        <w:tblPrEx>
          <w:tblPrExChange w:id="1327" w:author="Author" w:date="2020-12-08T17:10:00Z">
            <w:tblPrEx>
              <w:tblW w:w="14397" w:type="dxa"/>
            </w:tblPrEx>
          </w:tblPrExChange>
        </w:tblPrEx>
        <w:trPr>
          <w:trHeight w:val="360"/>
          <w:ins w:id="1328" w:author="Author" w:date="2020-12-08T17:07:00Z"/>
          <w:trPrChange w:id="1329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30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AE21E1" w14:textId="77777777" w:rsidR="00131F2C" w:rsidRPr="00131F2C" w:rsidRDefault="00131F2C" w:rsidP="00131F2C">
            <w:pPr>
              <w:jc w:val="center"/>
              <w:rPr>
                <w:ins w:id="1331" w:author="Author" w:date="2020-12-08T17:07:00Z"/>
                <w:rFonts w:ascii="Arial" w:hAnsi="Arial" w:cs="Arial"/>
                <w:color w:val="264A60"/>
                <w:sz w:val="18"/>
                <w:szCs w:val="18"/>
                <w:rPrChange w:id="1332" w:author="Author" w:date="2020-12-08T17:08:00Z">
                  <w:rPr>
                    <w:ins w:id="1333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334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335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Zn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36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5686EF" w14:textId="77777777" w:rsidR="00131F2C" w:rsidRPr="00131F2C" w:rsidRDefault="00131F2C" w:rsidP="00131F2C">
            <w:pPr>
              <w:jc w:val="center"/>
              <w:rPr>
                <w:ins w:id="1337" w:author="Author" w:date="2020-12-08T17:07:00Z"/>
                <w:rFonts w:ascii="Arial" w:hAnsi="Arial" w:cs="Arial"/>
                <w:color w:val="010205"/>
                <w:sz w:val="18"/>
                <w:szCs w:val="18"/>
                <w:rPrChange w:id="1338" w:author="Author" w:date="2020-12-08T17:08:00Z">
                  <w:rPr>
                    <w:ins w:id="133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4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4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0.185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42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8362A0" w14:textId="77777777" w:rsidR="00131F2C" w:rsidRPr="00131F2C" w:rsidRDefault="00131F2C" w:rsidP="00131F2C">
            <w:pPr>
              <w:jc w:val="center"/>
              <w:rPr>
                <w:ins w:id="1343" w:author="Author" w:date="2020-12-08T17:07:00Z"/>
                <w:rFonts w:ascii="Arial" w:hAnsi="Arial" w:cs="Arial"/>
                <w:color w:val="010205"/>
                <w:sz w:val="18"/>
                <w:szCs w:val="18"/>
                <w:rPrChange w:id="1344" w:author="Author" w:date="2020-12-08T17:08:00Z">
                  <w:rPr>
                    <w:ins w:id="134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4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4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0.153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48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6B923A" w14:textId="77777777" w:rsidR="00131F2C" w:rsidRPr="00131F2C" w:rsidRDefault="00131F2C" w:rsidP="00131F2C">
            <w:pPr>
              <w:jc w:val="center"/>
              <w:rPr>
                <w:ins w:id="1349" w:author="Author" w:date="2020-12-08T17:07:00Z"/>
                <w:rFonts w:ascii="Arial" w:hAnsi="Arial" w:cs="Arial"/>
                <w:color w:val="010205"/>
                <w:sz w:val="18"/>
                <w:szCs w:val="18"/>
                <w:rPrChange w:id="1350" w:author="Author" w:date="2020-12-08T17:08:00Z">
                  <w:rPr>
                    <w:ins w:id="135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5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5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0.251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54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D5AFCE" w14:textId="77777777" w:rsidR="00131F2C" w:rsidRPr="00131F2C" w:rsidRDefault="00131F2C" w:rsidP="00131F2C">
            <w:pPr>
              <w:jc w:val="center"/>
              <w:rPr>
                <w:ins w:id="1355" w:author="Author" w:date="2020-12-08T17:07:00Z"/>
                <w:rFonts w:ascii="Arial" w:hAnsi="Arial" w:cs="Arial"/>
                <w:color w:val="010205"/>
                <w:sz w:val="18"/>
                <w:szCs w:val="18"/>
                <w:rPrChange w:id="1356" w:author="Author" w:date="2020-12-08T17:08:00Z">
                  <w:rPr>
                    <w:ins w:id="135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5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5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-0.066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6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5C6720A" w14:textId="77777777" w:rsidR="00131F2C" w:rsidRPr="00131F2C" w:rsidRDefault="00131F2C" w:rsidP="00131F2C">
            <w:pPr>
              <w:jc w:val="center"/>
              <w:rPr>
                <w:ins w:id="1361" w:author="Author" w:date="2020-12-08T17:07:00Z"/>
                <w:rFonts w:ascii="Arial" w:hAnsi="Arial" w:cs="Arial"/>
                <w:color w:val="010205"/>
                <w:sz w:val="18"/>
                <w:szCs w:val="18"/>
                <w:rPrChange w:id="1362" w:author="Author" w:date="2020-12-08T17:08:00Z">
                  <w:rPr>
                    <w:ins w:id="136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6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6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0.29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6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11BB4D" w14:textId="77777777" w:rsidR="00131F2C" w:rsidRPr="00131F2C" w:rsidRDefault="00131F2C" w:rsidP="00131F2C">
            <w:pPr>
              <w:jc w:val="center"/>
              <w:rPr>
                <w:ins w:id="1367" w:author="Author" w:date="2020-12-08T17:07:00Z"/>
                <w:rFonts w:ascii="Arial" w:hAnsi="Arial" w:cs="Arial"/>
                <w:color w:val="010205"/>
                <w:sz w:val="18"/>
                <w:szCs w:val="18"/>
                <w:rPrChange w:id="1368" w:author="Author" w:date="2020-12-08T17:08:00Z">
                  <w:rPr>
                    <w:ins w:id="136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7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7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0.012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7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4B78B9" w14:textId="77777777" w:rsidR="00131F2C" w:rsidRPr="00131F2C" w:rsidRDefault="00131F2C" w:rsidP="00131F2C">
            <w:pPr>
              <w:jc w:val="center"/>
              <w:rPr>
                <w:ins w:id="1373" w:author="Author" w:date="2020-12-08T17:07:00Z"/>
                <w:rFonts w:ascii="Arial" w:hAnsi="Arial" w:cs="Arial"/>
                <w:color w:val="010205"/>
                <w:sz w:val="18"/>
                <w:szCs w:val="18"/>
                <w:rPrChange w:id="1374" w:author="Author" w:date="2020-12-08T17:08:00Z">
                  <w:rPr>
                    <w:ins w:id="137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7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7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0.037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7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26345CC" w14:textId="77777777" w:rsidR="00131F2C" w:rsidRPr="00131F2C" w:rsidRDefault="00131F2C" w:rsidP="00131F2C">
            <w:pPr>
              <w:jc w:val="center"/>
              <w:rPr>
                <w:ins w:id="1379" w:author="Author" w:date="2020-12-08T17:07:00Z"/>
                <w:rFonts w:ascii="Arial" w:hAnsi="Arial" w:cs="Arial"/>
                <w:color w:val="010205"/>
                <w:sz w:val="18"/>
                <w:szCs w:val="18"/>
                <w:rPrChange w:id="1380" w:author="Author" w:date="2020-12-08T17:08:00Z">
                  <w:rPr>
                    <w:ins w:id="138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8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8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0.354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384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85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5796EDD" w14:textId="77777777" w:rsidR="00131F2C" w:rsidRPr="00131F2C" w:rsidRDefault="00131F2C" w:rsidP="00131F2C">
            <w:pPr>
              <w:jc w:val="center"/>
              <w:rPr>
                <w:ins w:id="1386" w:author="Author" w:date="2020-12-08T17:07:00Z"/>
                <w:rFonts w:ascii="Arial" w:hAnsi="Arial" w:cs="Arial"/>
                <w:color w:val="010205"/>
                <w:sz w:val="18"/>
                <w:szCs w:val="18"/>
                <w:rPrChange w:id="1387" w:author="Author" w:date="2020-12-08T17:08:00Z">
                  <w:rPr>
                    <w:ins w:id="138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8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9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0.661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391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9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9EE043" w14:textId="77777777" w:rsidR="00131F2C" w:rsidRPr="00131F2C" w:rsidRDefault="00131F2C" w:rsidP="00131F2C">
            <w:pPr>
              <w:jc w:val="center"/>
              <w:rPr>
                <w:ins w:id="1393" w:author="Author" w:date="2020-12-08T17:07:00Z"/>
                <w:rFonts w:ascii="Arial" w:hAnsi="Arial" w:cs="Arial"/>
                <w:color w:val="010205"/>
                <w:sz w:val="18"/>
                <w:szCs w:val="18"/>
                <w:rPrChange w:id="1394" w:author="Author" w:date="2020-12-08T17:08:00Z">
                  <w:rPr>
                    <w:ins w:id="139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39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39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9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0E4B38" w14:textId="77777777" w:rsidR="00131F2C" w:rsidRPr="00131F2C" w:rsidRDefault="00131F2C" w:rsidP="00131F2C">
            <w:pPr>
              <w:jc w:val="center"/>
              <w:rPr>
                <w:ins w:id="1399" w:author="Author" w:date="2020-12-08T17:07:00Z"/>
                <w:rFonts w:ascii="Arial" w:hAnsi="Arial" w:cs="Arial"/>
                <w:color w:val="010205"/>
                <w:sz w:val="18"/>
                <w:szCs w:val="18"/>
                <w:rPrChange w:id="1400" w:author="Author" w:date="2020-12-08T17:08:00Z">
                  <w:rPr>
                    <w:ins w:id="140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02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689E39" w14:textId="77777777" w:rsidR="00131F2C" w:rsidRPr="00131F2C" w:rsidRDefault="00131F2C" w:rsidP="00131F2C">
            <w:pPr>
              <w:jc w:val="center"/>
              <w:rPr>
                <w:ins w:id="1403" w:author="Author" w:date="2020-12-08T17:07:00Z"/>
                <w:sz w:val="18"/>
                <w:szCs w:val="18"/>
                <w:rPrChange w:id="1404" w:author="Author" w:date="2020-12-08T17:08:00Z">
                  <w:rPr>
                    <w:ins w:id="140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0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8AECB7" w14:textId="77777777" w:rsidR="00131F2C" w:rsidRPr="00131F2C" w:rsidRDefault="00131F2C" w:rsidP="00131F2C">
            <w:pPr>
              <w:jc w:val="center"/>
              <w:rPr>
                <w:ins w:id="1407" w:author="Author" w:date="2020-12-08T17:07:00Z"/>
                <w:sz w:val="18"/>
                <w:szCs w:val="18"/>
                <w:rPrChange w:id="1408" w:author="Author" w:date="2020-12-08T17:08:00Z">
                  <w:rPr>
                    <w:ins w:id="1409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10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A7F3A2" w14:textId="77777777" w:rsidR="00131F2C" w:rsidRPr="00131F2C" w:rsidRDefault="00131F2C" w:rsidP="00131F2C">
            <w:pPr>
              <w:jc w:val="center"/>
              <w:rPr>
                <w:ins w:id="1411" w:author="Author" w:date="2020-12-08T17:07:00Z"/>
                <w:sz w:val="18"/>
                <w:szCs w:val="18"/>
                <w:rPrChange w:id="1412" w:author="Author" w:date="2020-12-08T17:08:00Z">
                  <w:rPr>
                    <w:ins w:id="1413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14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3A6ECF" w14:textId="77777777" w:rsidR="00131F2C" w:rsidRPr="00131F2C" w:rsidRDefault="00131F2C" w:rsidP="00131F2C">
            <w:pPr>
              <w:jc w:val="center"/>
              <w:rPr>
                <w:ins w:id="1415" w:author="Author" w:date="2020-12-08T17:07:00Z"/>
                <w:sz w:val="18"/>
                <w:szCs w:val="18"/>
                <w:rPrChange w:id="1416" w:author="Author" w:date="2020-12-08T17:08:00Z">
                  <w:rPr>
                    <w:ins w:id="1417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326C845D" w14:textId="77777777" w:rsidTr="00131F2C">
        <w:tblPrEx>
          <w:tblPrExChange w:id="1418" w:author="Author" w:date="2020-12-08T17:10:00Z">
            <w:tblPrEx>
              <w:tblW w:w="14397" w:type="dxa"/>
            </w:tblPrEx>
          </w:tblPrExChange>
        </w:tblPrEx>
        <w:trPr>
          <w:trHeight w:val="360"/>
          <w:ins w:id="1419" w:author="Author" w:date="2020-12-08T17:07:00Z"/>
          <w:trPrChange w:id="1420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21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6DEF75" w14:textId="77777777" w:rsidR="00131F2C" w:rsidRPr="00131F2C" w:rsidRDefault="00131F2C" w:rsidP="00131F2C">
            <w:pPr>
              <w:jc w:val="center"/>
              <w:rPr>
                <w:ins w:id="1422" w:author="Author" w:date="2020-12-08T17:07:00Z"/>
                <w:rFonts w:ascii="Arial" w:hAnsi="Arial" w:cs="Arial"/>
                <w:color w:val="264A60"/>
                <w:sz w:val="18"/>
                <w:szCs w:val="18"/>
                <w:rPrChange w:id="1423" w:author="Author" w:date="2020-12-08T17:08:00Z">
                  <w:rPr>
                    <w:ins w:id="1424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425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426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Sr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27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884D51" w14:textId="77777777" w:rsidR="00131F2C" w:rsidRPr="00131F2C" w:rsidRDefault="00131F2C" w:rsidP="00131F2C">
            <w:pPr>
              <w:jc w:val="center"/>
              <w:rPr>
                <w:ins w:id="1428" w:author="Author" w:date="2020-12-08T17:07:00Z"/>
                <w:rFonts w:ascii="Arial" w:hAnsi="Arial" w:cs="Arial"/>
                <w:color w:val="010205"/>
                <w:sz w:val="18"/>
                <w:szCs w:val="18"/>
                <w:rPrChange w:id="1429" w:author="Author" w:date="2020-12-08T17:08:00Z">
                  <w:rPr>
                    <w:ins w:id="143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3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3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0.507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33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34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0B1954" w14:textId="77777777" w:rsidR="00131F2C" w:rsidRPr="00131F2C" w:rsidRDefault="00131F2C" w:rsidP="00131F2C">
            <w:pPr>
              <w:jc w:val="center"/>
              <w:rPr>
                <w:ins w:id="1435" w:author="Author" w:date="2020-12-08T17:07:00Z"/>
                <w:rFonts w:ascii="Arial" w:hAnsi="Arial" w:cs="Arial"/>
                <w:color w:val="010205"/>
                <w:sz w:val="18"/>
                <w:szCs w:val="18"/>
                <w:rPrChange w:id="1436" w:author="Author" w:date="2020-12-08T17:08:00Z">
                  <w:rPr>
                    <w:ins w:id="143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3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3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0.566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40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D7A3ED" w14:textId="77777777" w:rsidR="00131F2C" w:rsidRPr="00131F2C" w:rsidRDefault="00131F2C" w:rsidP="00131F2C">
            <w:pPr>
              <w:jc w:val="center"/>
              <w:rPr>
                <w:ins w:id="1442" w:author="Author" w:date="2020-12-08T17:07:00Z"/>
                <w:rFonts w:ascii="Arial" w:hAnsi="Arial" w:cs="Arial"/>
                <w:color w:val="010205"/>
                <w:sz w:val="18"/>
                <w:szCs w:val="18"/>
                <w:rPrChange w:id="1443" w:author="Author" w:date="2020-12-08T17:08:00Z">
                  <w:rPr>
                    <w:ins w:id="144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4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4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0.155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4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B8910A" w14:textId="77777777" w:rsidR="00131F2C" w:rsidRPr="00131F2C" w:rsidRDefault="00131F2C" w:rsidP="00131F2C">
            <w:pPr>
              <w:jc w:val="center"/>
              <w:rPr>
                <w:ins w:id="1448" w:author="Author" w:date="2020-12-08T17:07:00Z"/>
                <w:rFonts w:ascii="Arial" w:hAnsi="Arial" w:cs="Arial"/>
                <w:color w:val="010205"/>
                <w:sz w:val="18"/>
                <w:szCs w:val="18"/>
                <w:rPrChange w:id="1449" w:author="Author" w:date="2020-12-08T17:08:00Z">
                  <w:rPr>
                    <w:ins w:id="145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5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5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0.259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53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A11396" w14:textId="77777777" w:rsidR="00131F2C" w:rsidRPr="00131F2C" w:rsidRDefault="00131F2C" w:rsidP="00131F2C">
            <w:pPr>
              <w:jc w:val="center"/>
              <w:rPr>
                <w:ins w:id="1454" w:author="Author" w:date="2020-12-08T17:07:00Z"/>
                <w:rFonts w:ascii="Arial" w:hAnsi="Arial" w:cs="Arial"/>
                <w:color w:val="010205"/>
                <w:sz w:val="18"/>
                <w:szCs w:val="18"/>
                <w:rPrChange w:id="1455" w:author="Author" w:date="2020-12-08T17:08:00Z">
                  <w:rPr>
                    <w:ins w:id="145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5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5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0.232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5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792B00" w14:textId="77777777" w:rsidR="00131F2C" w:rsidRPr="00131F2C" w:rsidRDefault="00131F2C" w:rsidP="00131F2C">
            <w:pPr>
              <w:jc w:val="center"/>
              <w:rPr>
                <w:ins w:id="1460" w:author="Author" w:date="2020-12-08T17:07:00Z"/>
                <w:rFonts w:ascii="Arial" w:hAnsi="Arial" w:cs="Arial"/>
                <w:color w:val="010205"/>
                <w:sz w:val="18"/>
                <w:szCs w:val="18"/>
                <w:rPrChange w:id="1461" w:author="Author" w:date="2020-12-08T17:08:00Z">
                  <w:rPr>
                    <w:ins w:id="146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6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6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0.375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65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6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7359BF" w14:textId="77777777" w:rsidR="00131F2C" w:rsidRPr="00131F2C" w:rsidRDefault="00131F2C" w:rsidP="00131F2C">
            <w:pPr>
              <w:jc w:val="center"/>
              <w:rPr>
                <w:ins w:id="1467" w:author="Author" w:date="2020-12-08T17:07:00Z"/>
                <w:rFonts w:ascii="Arial" w:hAnsi="Arial" w:cs="Arial"/>
                <w:color w:val="010205"/>
                <w:sz w:val="18"/>
                <w:szCs w:val="18"/>
                <w:rPrChange w:id="1468" w:author="Author" w:date="2020-12-08T17:08:00Z">
                  <w:rPr>
                    <w:ins w:id="146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7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7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0.386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72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46B773" w14:textId="77777777" w:rsidR="00131F2C" w:rsidRPr="00131F2C" w:rsidRDefault="00131F2C" w:rsidP="00131F2C">
            <w:pPr>
              <w:jc w:val="center"/>
              <w:rPr>
                <w:ins w:id="1474" w:author="Author" w:date="2020-12-08T17:07:00Z"/>
                <w:rFonts w:ascii="Arial" w:hAnsi="Arial" w:cs="Arial"/>
                <w:color w:val="010205"/>
                <w:sz w:val="18"/>
                <w:szCs w:val="18"/>
                <w:rPrChange w:id="1475" w:author="Author" w:date="2020-12-08T17:08:00Z">
                  <w:rPr>
                    <w:ins w:id="147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7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7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0.498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7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8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F88010" w14:textId="77777777" w:rsidR="00131F2C" w:rsidRPr="00131F2C" w:rsidRDefault="00131F2C" w:rsidP="00131F2C">
            <w:pPr>
              <w:jc w:val="center"/>
              <w:rPr>
                <w:ins w:id="1481" w:author="Author" w:date="2020-12-08T17:07:00Z"/>
                <w:rFonts w:ascii="Arial" w:hAnsi="Arial" w:cs="Arial"/>
                <w:color w:val="010205"/>
                <w:sz w:val="18"/>
                <w:szCs w:val="18"/>
                <w:rPrChange w:id="1482" w:author="Author" w:date="2020-12-08T17:08:00Z">
                  <w:rPr>
                    <w:ins w:id="148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8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8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0.131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8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558BA6" w14:textId="77777777" w:rsidR="00131F2C" w:rsidRPr="00131F2C" w:rsidRDefault="00131F2C" w:rsidP="00131F2C">
            <w:pPr>
              <w:jc w:val="center"/>
              <w:rPr>
                <w:ins w:id="1487" w:author="Author" w:date="2020-12-08T17:07:00Z"/>
                <w:rFonts w:ascii="Arial" w:hAnsi="Arial" w:cs="Arial"/>
                <w:color w:val="010205"/>
                <w:sz w:val="18"/>
                <w:szCs w:val="18"/>
                <w:rPrChange w:id="1488" w:author="Author" w:date="2020-12-08T17:08:00Z">
                  <w:rPr>
                    <w:ins w:id="148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9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9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0.495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492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9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DB5518" w14:textId="77777777" w:rsidR="00131F2C" w:rsidRPr="00131F2C" w:rsidRDefault="00131F2C" w:rsidP="00131F2C">
            <w:pPr>
              <w:jc w:val="center"/>
              <w:rPr>
                <w:ins w:id="1494" w:author="Author" w:date="2020-12-08T17:07:00Z"/>
                <w:rFonts w:ascii="Arial" w:hAnsi="Arial" w:cs="Arial"/>
                <w:color w:val="010205"/>
                <w:sz w:val="18"/>
                <w:szCs w:val="18"/>
                <w:rPrChange w:id="1495" w:author="Author" w:date="2020-12-08T17:08:00Z">
                  <w:rPr>
                    <w:ins w:id="149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49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49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99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5C41E0" w14:textId="77777777" w:rsidR="00131F2C" w:rsidRPr="00131F2C" w:rsidRDefault="00131F2C" w:rsidP="00131F2C">
            <w:pPr>
              <w:jc w:val="center"/>
              <w:rPr>
                <w:ins w:id="1500" w:author="Author" w:date="2020-12-08T17:07:00Z"/>
                <w:rFonts w:ascii="Arial" w:hAnsi="Arial" w:cs="Arial"/>
                <w:color w:val="010205"/>
                <w:sz w:val="18"/>
                <w:szCs w:val="18"/>
                <w:rPrChange w:id="1501" w:author="Author" w:date="2020-12-08T17:08:00Z">
                  <w:rPr>
                    <w:ins w:id="150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580524" w14:textId="77777777" w:rsidR="00131F2C" w:rsidRPr="00131F2C" w:rsidRDefault="00131F2C" w:rsidP="00131F2C">
            <w:pPr>
              <w:jc w:val="center"/>
              <w:rPr>
                <w:ins w:id="1504" w:author="Author" w:date="2020-12-08T17:07:00Z"/>
                <w:sz w:val="18"/>
                <w:szCs w:val="18"/>
                <w:rPrChange w:id="1505" w:author="Author" w:date="2020-12-08T17:08:00Z">
                  <w:rPr>
                    <w:ins w:id="1506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07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CA1CF4" w14:textId="77777777" w:rsidR="00131F2C" w:rsidRPr="00131F2C" w:rsidRDefault="00131F2C" w:rsidP="00131F2C">
            <w:pPr>
              <w:jc w:val="center"/>
              <w:rPr>
                <w:ins w:id="1508" w:author="Author" w:date="2020-12-08T17:07:00Z"/>
                <w:sz w:val="18"/>
                <w:szCs w:val="18"/>
                <w:rPrChange w:id="1509" w:author="Author" w:date="2020-12-08T17:08:00Z">
                  <w:rPr>
                    <w:ins w:id="1510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11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C5A58A" w14:textId="77777777" w:rsidR="00131F2C" w:rsidRPr="00131F2C" w:rsidRDefault="00131F2C" w:rsidP="00131F2C">
            <w:pPr>
              <w:jc w:val="center"/>
              <w:rPr>
                <w:ins w:id="1512" w:author="Author" w:date="2020-12-08T17:07:00Z"/>
                <w:sz w:val="18"/>
                <w:szCs w:val="18"/>
                <w:rPrChange w:id="1513" w:author="Author" w:date="2020-12-08T17:08:00Z">
                  <w:rPr>
                    <w:ins w:id="1514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535D21C4" w14:textId="77777777" w:rsidTr="00131F2C">
        <w:tblPrEx>
          <w:tblPrExChange w:id="1515" w:author="Author" w:date="2020-12-08T17:10:00Z">
            <w:tblPrEx>
              <w:tblW w:w="14397" w:type="dxa"/>
            </w:tblPrEx>
          </w:tblPrExChange>
        </w:tblPrEx>
        <w:trPr>
          <w:trHeight w:val="360"/>
          <w:ins w:id="1516" w:author="Author" w:date="2020-12-08T17:07:00Z"/>
          <w:trPrChange w:id="1517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18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1EA67A" w14:textId="77777777" w:rsidR="00131F2C" w:rsidRPr="00131F2C" w:rsidRDefault="00131F2C" w:rsidP="00131F2C">
            <w:pPr>
              <w:jc w:val="center"/>
              <w:rPr>
                <w:ins w:id="1519" w:author="Author" w:date="2020-12-08T17:07:00Z"/>
                <w:rFonts w:ascii="Arial" w:hAnsi="Arial" w:cs="Arial"/>
                <w:color w:val="264A60"/>
                <w:sz w:val="18"/>
                <w:szCs w:val="18"/>
                <w:rPrChange w:id="1520" w:author="Author" w:date="2020-12-08T17:08:00Z">
                  <w:rPr>
                    <w:ins w:id="1521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522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523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Sn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24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E53CC3" w14:textId="77777777" w:rsidR="00131F2C" w:rsidRPr="00131F2C" w:rsidRDefault="00131F2C" w:rsidP="00131F2C">
            <w:pPr>
              <w:jc w:val="center"/>
              <w:rPr>
                <w:ins w:id="1525" w:author="Author" w:date="2020-12-08T17:07:00Z"/>
                <w:rFonts w:ascii="Arial" w:hAnsi="Arial" w:cs="Arial"/>
                <w:color w:val="010205"/>
                <w:sz w:val="18"/>
                <w:szCs w:val="18"/>
                <w:rPrChange w:id="1526" w:author="Author" w:date="2020-12-08T17:08:00Z">
                  <w:rPr>
                    <w:ins w:id="152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2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2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-0.255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30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58BF48" w14:textId="77777777" w:rsidR="00131F2C" w:rsidRPr="00131F2C" w:rsidRDefault="00131F2C" w:rsidP="00131F2C">
            <w:pPr>
              <w:jc w:val="center"/>
              <w:rPr>
                <w:ins w:id="1531" w:author="Author" w:date="2020-12-08T17:07:00Z"/>
                <w:rFonts w:ascii="Arial" w:hAnsi="Arial" w:cs="Arial"/>
                <w:color w:val="010205"/>
                <w:sz w:val="18"/>
                <w:szCs w:val="18"/>
                <w:rPrChange w:id="1532" w:author="Author" w:date="2020-12-08T17:08:00Z">
                  <w:rPr>
                    <w:ins w:id="153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3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3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-0.11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36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2AF2112" w14:textId="77777777" w:rsidR="00131F2C" w:rsidRPr="00131F2C" w:rsidRDefault="00131F2C" w:rsidP="00131F2C">
            <w:pPr>
              <w:jc w:val="center"/>
              <w:rPr>
                <w:ins w:id="1537" w:author="Author" w:date="2020-12-08T17:07:00Z"/>
                <w:rFonts w:ascii="Arial" w:hAnsi="Arial" w:cs="Arial"/>
                <w:color w:val="010205"/>
                <w:sz w:val="18"/>
                <w:szCs w:val="18"/>
                <w:rPrChange w:id="1538" w:author="Author" w:date="2020-12-08T17:08:00Z">
                  <w:rPr>
                    <w:ins w:id="153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4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4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0.380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542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94894E" w14:textId="77777777" w:rsidR="00131F2C" w:rsidRPr="00131F2C" w:rsidRDefault="00131F2C" w:rsidP="00131F2C">
            <w:pPr>
              <w:jc w:val="center"/>
              <w:rPr>
                <w:ins w:id="1544" w:author="Author" w:date="2020-12-08T17:07:00Z"/>
                <w:rFonts w:ascii="Arial" w:hAnsi="Arial" w:cs="Arial"/>
                <w:color w:val="010205"/>
                <w:sz w:val="18"/>
                <w:szCs w:val="18"/>
                <w:rPrChange w:id="1545" w:author="Author" w:date="2020-12-08T17:08:00Z">
                  <w:rPr>
                    <w:ins w:id="154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4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4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0.097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49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64400B" w14:textId="77777777" w:rsidR="00131F2C" w:rsidRPr="00131F2C" w:rsidRDefault="00131F2C" w:rsidP="00131F2C">
            <w:pPr>
              <w:jc w:val="center"/>
              <w:rPr>
                <w:ins w:id="1550" w:author="Author" w:date="2020-12-08T17:07:00Z"/>
                <w:rFonts w:ascii="Arial" w:hAnsi="Arial" w:cs="Arial"/>
                <w:color w:val="010205"/>
                <w:sz w:val="18"/>
                <w:szCs w:val="18"/>
                <w:rPrChange w:id="1551" w:author="Author" w:date="2020-12-08T17:08:00Z">
                  <w:rPr>
                    <w:ins w:id="155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5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5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55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F99D24" w14:textId="77777777" w:rsidR="00131F2C" w:rsidRPr="00131F2C" w:rsidRDefault="00131F2C" w:rsidP="00131F2C">
            <w:pPr>
              <w:jc w:val="center"/>
              <w:rPr>
                <w:ins w:id="1556" w:author="Author" w:date="2020-12-08T17:07:00Z"/>
                <w:rFonts w:ascii="Arial" w:hAnsi="Arial" w:cs="Arial"/>
                <w:color w:val="010205"/>
                <w:sz w:val="18"/>
                <w:szCs w:val="18"/>
                <w:rPrChange w:id="1557" w:author="Author" w:date="2020-12-08T17:08:00Z">
                  <w:rPr>
                    <w:ins w:id="155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5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6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0.320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561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2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0E624A" w14:textId="77777777" w:rsidR="00131F2C" w:rsidRPr="00131F2C" w:rsidRDefault="00131F2C" w:rsidP="00131F2C">
            <w:pPr>
              <w:jc w:val="center"/>
              <w:rPr>
                <w:ins w:id="1563" w:author="Author" w:date="2020-12-08T17:07:00Z"/>
                <w:rFonts w:ascii="Arial" w:hAnsi="Arial" w:cs="Arial"/>
                <w:color w:val="010205"/>
                <w:sz w:val="18"/>
                <w:szCs w:val="18"/>
                <w:rPrChange w:id="1564" w:author="Author" w:date="2020-12-08T17:08:00Z">
                  <w:rPr>
                    <w:ins w:id="156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6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6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0.123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68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DDA685" w14:textId="77777777" w:rsidR="00131F2C" w:rsidRPr="00131F2C" w:rsidRDefault="00131F2C" w:rsidP="00131F2C">
            <w:pPr>
              <w:jc w:val="center"/>
              <w:rPr>
                <w:ins w:id="1569" w:author="Author" w:date="2020-12-08T17:07:00Z"/>
                <w:rFonts w:ascii="Arial" w:hAnsi="Arial" w:cs="Arial"/>
                <w:color w:val="010205"/>
                <w:sz w:val="18"/>
                <w:szCs w:val="18"/>
                <w:rPrChange w:id="1570" w:author="Author" w:date="2020-12-08T17:08:00Z">
                  <w:rPr>
                    <w:ins w:id="157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7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7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0.035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4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4A1CE7" w14:textId="77777777" w:rsidR="00131F2C" w:rsidRPr="00131F2C" w:rsidRDefault="00131F2C" w:rsidP="00131F2C">
            <w:pPr>
              <w:jc w:val="center"/>
              <w:rPr>
                <w:ins w:id="1575" w:author="Author" w:date="2020-12-08T17:07:00Z"/>
                <w:rFonts w:ascii="Arial" w:hAnsi="Arial" w:cs="Arial"/>
                <w:color w:val="010205"/>
                <w:sz w:val="18"/>
                <w:szCs w:val="18"/>
                <w:rPrChange w:id="1576" w:author="Author" w:date="2020-12-08T17:08:00Z">
                  <w:rPr>
                    <w:ins w:id="157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7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7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0.083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5438291" w14:textId="77777777" w:rsidR="00131F2C" w:rsidRPr="00131F2C" w:rsidRDefault="00131F2C" w:rsidP="00131F2C">
            <w:pPr>
              <w:jc w:val="center"/>
              <w:rPr>
                <w:ins w:id="1581" w:author="Author" w:date="2020-12-08T17:07:00Z"/>
                <w:rFonts w:ascii="Arial" w:hAnsi="Arial" w:cs="Arial"/>
                <w:color w:val="010205"/>
                <w:sz w:val="18"/>
                <w:szCs w:val="18"/>
                <w:rPrChange w:id="1582" w:author="Author" w:date="2020-12-08T17:08:00Z">
                  <w:rPr>
                    <w:ins w:id="158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8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8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-0.039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86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F4B472" w14:textId="77777777" w:rsidR="00131F2C" w:rsidRPr="00131F2C" w:rsidRDefault="00131F2C" w:rsidP="00131F2C">
            <w:pPr>
              <w:jc w:val="center"/>
              <w:rPr>
                <w:ins w:id="1587" w:author="Author" w:date="2020-12-08T17:07:00Z"/>
                <w:rFonts w:ascii="Arial" w:hAnsi="Arial" w:cs="Arial"/>
                <w:color w:val="010205"/>
                <w:sz w:val="18"/>
                <w:szCs w:val="18"/>
                <w:rPrChange w:id="1588" w:author="Author" w:date="2020-12-08T17:08:00Z">
                  <w:rPr>
                    <w:ins w:id="158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9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9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-0.016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92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BB1CA2" w14:textId="77777777" w:rsidR="00131F2C" w:rsidRPr="00131F2C" w:rsidRDefault="00131F2C" w:rsidP="00131F2C">
            <w:pPr>
              <w:jc w:val="center"/>
              <w:rPr>
                <w:ins w:id="1593" w:author="Author" w:date="2020-12-08T17:07:00Z"/>
                <w:rFonts w:ascii="Arial" w:hAnsi="Arial" w:cs="Arial"/>
                <w:color w:val="010205"/>
                <w:sz w:val="18"/>
                <w:szCs w:val="18"/>
                <w:rPrChange w:id="1594" w:author="Author" w:date="2020-12-08T17:08:00Z">
                  <w:rPr>
                    <w:ins w:id="159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59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59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98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463491" w14:textId="77777777" w:rsidR="00131F2C" w:rsidRPr="00131F2C" w:rsidRDefault="00131F2C" w:rsidP="00131F2C">
            <w:pPr>
              <w:jc w:val="center"/>
              <w:rPr>
                <w:ins w:id="1599" w:author="Author" w:date="2020-12-08T17:07:00Z"/>
                <w:rFonts w:ascii="Arial" w:hAnsi="Arial" w:cs="Arial"/>
                <w:color w:val="010205"/>
                <w:sz w:val="18"/>
                <w:szCs w:val="18"/>
                <w:rPrChange w:id="1600" w:author="Author" w:date="2020-12-08T17:08:00Z">
                  <w:rPr>
                    <w:ins w:id="160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2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5B5D9E" w14:textId="77777777" w:rsidR="00131F2C" w:rsidRPr="00131F2C" w:rsidRDefault="00131F2C" w:rsidP="00131F2C">
            <w:pPr>
              <w:jc w:val="center"/>
              <w:rPr>
                <w:ins w:id="1603" w:author="Author" w:date="2020-12-08T17:07:00Z"/>
                <w:sz w:val="18"/>
                <w:szCs w:val="18"/>
                <w:rPrChange w:id="1604" w:author="Author" w:date="2020-12-08T17:08:00Z">
                  <w:rPr>
                    <w:ins w:id="1605" w:author="Author" w:date="2020-12-08T17:07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0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23400E" w14:textId="77777777" w:rsidR="00131F2C" w:rsidRPr="00131F2C" w:rsidRDefault="00131F2C" w:rsidP="00131F2C">
            <w:pPr>
              <w:jc w:val="center"/>
              <w:rPr>
                <w:ins w:id="1607" w:author="Author" w:date="2020-12-08T17:07:00Z"/>
                <w:sz w:val="18"/>
                <w:szCs w:val="18"/>
                <w:rPrChange w:id="1608" w:author="Author" w:date="2020-12-08T17:08:00Z">
                  <w:rPr>
                    <w:ins w:id="1609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376B9499" w14:textId="77777777" w:rsidTr="00131F2C">
        <w:tblPrEx>
          <w:tblPrExChange w:id="1610" w:author="Author" w:date="2020-12-08T17:10:00Z">
            <w:tblPrEx>
              <w:tblW w:w="14397" w:type="dxa"/>
            </w:tblPrEx>
          </w:tblPrExChange>
        </w:tblPrEx>
        <w:trPr>
          <w:trHeight w:val="360"/>
          <w:ins w:id="1611" w:author="Author" w:date="2020-12-08T17:07:00Z"/>
          <w:trPrChange w:id="1612" w:author="Author" w:date="2020-12-08T17:10:00Z">
            <w:trPr>
              <w:gridAfter w:val="0"/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3" w:author="Author" w:date="2020-12-08T17:10:00Z"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E53D63" w14:textId="77777777" w:rsidR="00131F2C" w:rsidRPr="00131F2C" w:rsidRDefault="00131F2C" w:rsidP="00131F2C">
            <w:pPr>
              <w:jc w:val="center"/>
              <w:rPr>
                <w:ins w:id="1614" w:author="Author" w:date="2020-12-08T17:07:00Z"/>
                <w:rFonts w:ascii="Arial" w:hAnsi="Arial" w:cs="Arial"/>
                <w:color w:val="264A60"/>
                <w:sz w:val="18"/>
                <w:szCs w:val="18"/>
                <w:rPrChange w:id="1615" w:author="Author" w:date="2020-12-08T17:08:00Z">
                  <w:rPr>
                    <w:ins w:id="1616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617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618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Ba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19" w:author="Author" w:date="2020-12-08T17:10:00Z">
              <w:tcPr>
                <w:tcW w:w="9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70C8FF" w14:textId="77777777" w:rsidR="00131F2C" w:rsidRPr="00131F2C" w:rsidRDefault="00131F2C" w:rsidP="00131F2C">
            <w:pPr>
              <w:jc w:val="center"/>
              <w:rPr>
                <w:ins w:id="1620" w:author="Author" w:date="2020-12-08T17:07:00Z"/>
                <w:rFonts w:ascii="Arial" w:hAnsi="Arial" w:cs="Arial"/>
                <w:color w:val="010205"/>
                <w:sz w:val="18"/>
                <w:szCs w:val="18"/>
                <w:rPrChange w:id="1621" w:author="Author" w:date="2020-12-08T17:08:00Z">
                  <w:rPr>
                    <w:ins w:id="162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2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2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0.132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25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8DBA3CB" w14:textId="77777777" w:rsidR="00131F2C" w:rsidRPr="00131F2C" w:rsidRDefault="00131F2C" w:rsidP="00131F2C">
            <w:pPr>
              <w:jc w:val="center"/>
              <w:rPr>
                <w:ins w:id="1626" w:author="Author" w:date="2020-12-08T17:07:00Z"/>
                <w:rFonts w:ascii="Arial" w:hAnsi="Arial" w:cs="Arial"/>
                <w:color w:val="010205"/>
                <w:sz w:val="18"/>
                <w:szCs w:val="18"/>
                <w:rPrChange w:id="1627" w:author="Author" w:date="2020-12-08T17:08:00Z">
                  <w:rPr>
                    <w:ins w:id="162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2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3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0.181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31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2795B0" w14:textId="77777777" w:rsidR="00131F2C" w:rsidRPr="00131F2C" w:rsidRDefault="00131F2C" w:rsidP="00131F2C">
            <w:pPr>
              <w:jc w:val="center"/>
              <w:rPr>
                <w:ins w:id="1632" w:author="Author" w:date="2020-12-08T17:07:00Z"/>
                <w:rFonts w:ascii="Arial" w:hAnsi="Arial" w:cs="Arial"/>
                <w:color w:val="010205"/>
                <w:sz w:val="18"/>
                <w:szCs w:val="18"/>
                <w:rPrChange w:id="1633" w:author="Author" w:date="2020-12-08T17:08:00Z">
                  <w:rPr>
                    <w:ins w:id="163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3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3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0.191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37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2A64CD8" w14:textId="77777777" w:rsidR="00131F2C" w:rsidRPr="00131F2C" w:rsidRDefault="00131F2C" w:rsidP="00131F2C">
            <w:pPr>
              <w:jc w:val="center"/>
              <w:rPr>
                <w:ins w:id="1638" w:author="Author" w:date="2020-12-08T17:07:00Z"/>
                <w:rFonts w:ascii="Arial" w:hAnsi="Arial" w:cs="Arial"/>
                <w:color w:val="010205"/>
                <w:sz w:val="18"/>
                <w:szCs w:val="18"/>
                <w:rPrChange w:id="1639" w:author="Author" w:date="2020-12-08T17:08:00Z">
                  <w:rPr>
                    <w:ins w:id="164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4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4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0.213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3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DEAE05" w14:textId="77777777" w:rsidR="00131F2C" w:rsidRPr="00131F2C" w:rsidRDefault="00131F2C" w:rsidP="00131F2C">
            <w:pPr>
              <w:jc w:val="center"/>
              <w:rPr>
                <w:ins w:id="1644" w:author="Author" w:date="2020-12-08T17:07:00Z"/>
                <w:rFonts w:ascii="Arial" w:hAnsi="Arial" w:cs="Arial"/>
                <w:color w:val="010205"/>
                <w:sz w:val="18"/>
                <w:szCs w:val="18"/>
                <w:rPrChange w:id="1645" w:author="Author" w:date="2020-12-08T17:08:00Z">
                  <w:rPr>
                    <w:ins w:id="164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4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4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0.023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49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C6CE76" w14:textId="77777777" w:rsidR="00131F2C" w:rsidRPr="00131F2C" w:rsidRDefault="00131F2C" w:rsidP="00131F2C">
            <w:pPr>
              <w:jc w:val="center"/>
              <w:rPr>
                <w:ins w:id="1650" w:author="Author" w:date="2020-12-08T17:07:00Z"/>
                <w:rFonts w:ascii="Arial" w:hAnsi="Arial" w:cs="Arial"/>
                <w:color w:val="010205"/>
                <w:sz w:val="18"/>
                <w:szCs w:val="18"/>
                <w:rPrChange w:id="1651" w:author="Author" w:date="2020-12-08T17:08:00Z">
                  <w:rPr>
                    <w:ins w:id="165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5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5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0.176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55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EB4AC7" w14:textId="77777777" w:rsidR="00131F2C" w:rsidRPr="00131F2C" w:rsidRDefault="00131F2C" w:rsidP="00131F2C">
            <w:pPr>
              <w:jc w:val="center"/>
              <w:rPr>
                <w:ins w:id="1656" w:author="Author" w:date="2020-12-08T17:07:00Z"/>
                <w:rFonts w:ascii="Arial" w:hAnsi="Arial" w:cs="Arial"/>
                <w:color w:val="010205"/>
                <w:sz w:val="18"/>
                <w:szCs w:val="18"/>
                <w:rPrChange w:id="1657" w:author="Author" w:date="2020-12-08T17:08:00Z">
                  <w:rPr>
                    <w:ins w:id="165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5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6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0.278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1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A079D3" w14:textId="77777777" w:rsidR="00131F2C" w:rsidRPr="00131F2C" w:rsidRDefault="00131F2C" w:rsidP="00131F2C">
            <w:pPr>
              <w:jc w:val="center"/>
              <w:rPr>
                <w:ins w:id="1662" w:author="Author" w:date="2020-12-08T17:07:00Z"/>
                <w:rFonts w:ascii="Arial" w:hAnsi="Arial" w:cs="Arial"/>
                <w:color w:val="010205"/>
                <w:sz w:val="18"/>
                <w:szCs w:val="18"/>
                <w:rPrChange w:id="1663" w:author="Author" w:date="2020-12-08T17:08:00Z">
                  <w:rPr>
                    <w:ins w:id="166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6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6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0.256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67" w:author="Author" w:date="2020-12-08T17:10:00Z"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6E8312" w14:textId="77777777" w:rsidR="00131F2C" w:rsidRPr="00131F2C" w:rsidRDefault="00131F2C" w:rsidP="00131F2C">
            <w:pPr>
              <w:jc w:val="center"/>
              <w:rPr>
                <w:ins w:id="1668" w:author="Author" w:date="2020-12-08T17:07:00Z"/>
                <w:rFonts w:ascii="Arial" w:hAnsi="Arial" w:cs="Arial"/>
                <w:color w:val="010205"/>
                <w:sz w:val="18"/>
                <w:szCs w:val="18"/>
                <w:rPrChange w:id="1669" w:author="Author" w:date="2020-12-08T17:08:00Z">
                  <w:rPr>
                    <w:ins w:id="167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7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7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0.056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73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CA72733" w14:textId="77777777" w:rsidR="00131F2C" w:rsidRPr="00131F2C" w:rsidRDefault="00131F2C" w:rsidP="00131F2C">
            <w:pPr>
              <w:jc w:val="center"/>
              <w:rPr>
                <w:ins w:id="1674" w:author="Author" w:date="2020-12-08T17:07:00Z"/>
                <w:rFonts w:ascii="Arial" w:hAnsi="Arial" w:cs="Arial"/>
                <w:color w:val="010205"/>
                <w:sz w:val="18"/>
                <w:szCs w:val="18"/>
                <w:rPrChange w:id="1675" w:author="Author" w:date="2020-12-08T17:08:00Z">
                  <w:rPr>
                    <w:ins w:id="167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7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7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0.455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679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80" w:author="Author" w:date="2020-12-08T17:10:00Z">
              <w:tcPr>
                <w:tcW w:w="8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397AB51" w14:textId="77777777" w:rsidR="00131F2C" w:rsidRPr="00131F2C" w:rsidRDefault="00131F2C" w:rsidP="00131F2C">
            <w:pPr>
              <w:jc w:val="center"/>
              <w:rPr>
                <w:ins w:id="1681" w:author="Author" w:date="2020-12-08T17:07:00Z"/>
                <w:rFonts w:ascii="Arial" w:hAnsi="Arial" w:cs="Arial"/>
                <w:color w:val="010205"/>
                <w:sz w:val="18"/>
                <w:szCs w:val="18"/>
                <w:rPrChange w:id="1682" w:author="Author" w:date="2020-12-08T17:08:00Z">
                  <w:rPr>
                    <w:ins w:id="168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8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8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0.803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68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87" w:author="Author" w:date="2020-12-08T17:10:00Z">
              <w:tcPr>
                <w:tcW w:w="7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940975" w14:textId="77777777" w:rsidR="00131F2C" w:rsidRPr="00131F2C" w:rsidRDefault="00131F2C" w:rsidP="00131F2C">
            <w:pPr>
              <w:jc w:val="center"/>
              <w:rPr>
                <w:ins w:id="1688" w:author="Author" w:date="2020-12-08T17:07:00Z"/>
                <w:rFonts w:ascii="Arial" w:hAnsi="Arial" w:cs="Arial"/>
                <w:color w:val="010205"/>
                <w:sz w:val="18"/>
                <w:szCs w:val="18"/>
                <w:rPrChange w:id="1689" w:author="Author" w:date="2020-12-08T17:08:00Z">
                  <w:rPr>
                    <w:ins w:id="169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9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9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0.007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9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3BAED7" w14:textId="77777777" w:rsidR="00131F2C" w:rsidRPr="00131F2C" w:rsidRDefault="00131F2C" w:rsidP="00131F2C">
            <w:pPr>
              <w:jc w:val="center"/>
              <w:rPr>
                <w:ins w:id="1694" w:author="Author" w:date="2020-12-08T17:07:00Z"/>
                <w:rFonts w:ascii="Arial" w:hAnsi="Arial" w:cs="Arial"/>
                <w:color w:val="010205"/>
                <w:sz w:val="18"/>
                <w:szCs w:val="18"/>
                <w:rPrChange w:id="1695" w:author="Author" w:date="2020-12-08T17:08:00Z">
                  <w:rPr>
                    <w:ins w:id="169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69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69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99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AF1FB6" w14:textId="77777777" w:rsidR="00131F2C" w:rsidRPr="00131F2C" w:rsidRDefault="00131F2C" w:rsidP="00131F2C">
            <w:pPr>
              <w:jc w:val="center"/>
              <w:rPr>
                <w:ins w:id="1700" w:author="Author" w:date="2020-12-08T17:07:00Z"/>
                <w:rFonts w:ascii="Arial" w:hAnsi="Arial" w:cs="Arial"/>
                <w:color w:val="010205"/>
                <w:sz w:val="18"/>
                <w:szCs w:val="18"/>
                <w:rPrChange w:id="1701" w:author="Author" w:date="2020-12-08T17:08:00Z">
                  <w:rPr>
                    <w:ins w:id="170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0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604608" w14:textId="77777777" w:rsidR="00131F2C" w:rsidRPr="00131F2C" w:rsidRDefault="00131F2C" w:rsidP="00131F2C">
            <w:pPr>
              <w:jc w:val="center"/>
              <w:rPr>
                <w:ins w:id="1704" w:author="Author" w:date="2020-12-08T17:07:00Z"/>
                <w:sz w:val="18"/>
                <w:szCs w:val="18"/>
                <w:rPrChange w:id="1705" w:author="Author" w:date="2020-12-08T17:08:00Z">
                  <w:rPr>
                    <w:ins w:id="1706" w:author="Author" w:date="2020-12-08T17:07:00Z"/>
                    <w:sz w:val="20"/>
                    <w:szCs w:val="20"/>
                  </w:rPr>
                </w:rPrChange>
              </w:rPr>
            </w:pPr>
          </w:p>
        </w:tc>
      </w:tr>
      <w:tr w:rsidR="00131F2C" w:rsidRPr="00131F2C" w14:paraId="0932766D" w14:textId="77777777" w:rsidTr="00131F2C">
        <w:trPr>
          <w:trHeight w:val="360"/>
          <w:ins w:id="1707" w:author="Author" w:date="2020-12-08T17:07:00Z"/>
          <w:trPrChange w:id="1708" w:author="Author" w:date="2020-12-08T17:10:00Z">
            <w:trPr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09" w:author="Author" w:date="2020-12-08T17:10:00Z">
              <w:tcPr>
                <w:tcW w:w="567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307671" w14:textId="77777777" w:rsidR="00131F2C" w:rsidRPr="00131F2C" w:rsidRDefault="00131F2C" w:rsidP="00131F2C">
            <w:pPr>
              <w:jc w:val="center"/>
              <w:rPr>
                <w:ins w:id="1710" w:author="Author" w:date="2020-12-08T17:07:00Z"/>
                <w:rFonts w:ascii="Arial" w:hAnsi="Arial" w:cs="Arial"/>
                <w:color w:val="264A60"/>
                <w:sz w:val="18"/>
                <w:szCs w:val="18"/>
                <w:rPrChange w:id="1711" w:author="Author" w:date="2020-12-08T17:08:00Z">
                  <w:rPr>
                    <w:ins w:id="1712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713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714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Pb</w:t>
              </w:r>
            </w:ins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15" w:author="Author" w:date="2020-12-08T17:10:00Z">
              <w:tcPr>
                <w:tcW w:w="96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3CA41F" w14:textId="77777777" w:rsidR="00131F2C" w:rsidRPr="00131F2C" w:rsidRDefault="00131F2C" w:rsidP="00131F2C">
            <w:pPr>
              <w:jc w:val="center"/>
              <w:rPr>
                <w:ins w:id="1716" w:author="Author" w:date="2020-12-08T17:07:00Z"/>
                <w:rFonts w:ascii="Arial" w:hAnsi="Arial" w:cs="Arial"/>
                <w:color w:val="010205"/>
                <w:sz w:val="18"/>
                <w:szCs w:val="18"/>
                <w:rPrChange w:id="1717" w:author="Author" w:date="2020-12-08T17:08:00Z">
                  <w:rPr>
                    <w:ins w:id="171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1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2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0.033</w:t>
              </w:r>
            </w:ins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21" w:author="Author" w:date="2020-12-08T17:10:00Z">
              <w:tcPr>
                <w:tcW w:w="7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70EF48" w14:textId="77777777" w:rsidR="00131F2C" w:rsidRPr="00131F2C" w:rsidRDefault="00131F2C" w:rsidP="00131F2C">
            <w:pPr>
              <w:jc w:val="center"/>
              <w:rPr>
                <w:ins w:id="1722" w:author="Author" w:date="2020-12-08T17:07:00Z"/>
                <w:rFonts w:ascii="Arial" w:hAnsi="Arial" w:cs="Arial"/>
                <w:color w:val="010205"/>
                <w:sz w:val="18"/>
                <w:szCs w:val="18"/>
                <w:rPrChange w:id="1723" w:author="Author" w:date="2020-12-08T17:08:00Z">
                  <w:rPr>
                    <w:ins w:id="172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2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2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0.071</w:t>
              </w:r>
            </w:ins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27" w:author="Author" w:date="2020-12-08T17:10:00Z">
              <w:tcPr>
                <w:tcW w:w="7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989BF0" w14:textId="77777777" w:rsidR="00131F2C" w:rsidRPr="00131F2C" w:rsidRDefault="00131F2C" w:rsidP="00131F2C">
            <w:pPr>
              <w:jc w:val="center"/>
              <w:rPr>
                <w:ins w:id="1728" w:author="Author" w:date="2020-12-08T17:07:00Z"/>
                <w:rFonts w:ascii="Arial" w:hAnsi="Arial" w:cs="Arial"/>
                <w:color w:val="010205"/>
                <w:sz w:val="18"/>
                <w:szCs w:val="18"/>
                <w:rPrChange w:id="1729" w:author="Author" w:date="2020-12-08T17:08:00Z">
                  <w:rPr>
                    <w:ins w:id="173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3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3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0.405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733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34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A3068E" w14:textId="77777777" w:rsidR="00131F2C" w:rsidRPr="00131F2C" w:rsidRDefault="00131F2C" w:rsidP="00131F2C">
            <w:pPr>
              <w:jc w:val="center"/>
              <w:rPr>
                <w:ins w:id="1735" w:author="Author" w:date="2020-12-08T17:07:00Z"/>
                <w:rFonts w:ascii="Arial" w:hAnsi="Arial" w:cs="Arial"/>
                <w:color w:val="010205"/>
                <w:sz w:val="18"/>
                <w:szCs w:val="18"/>
                <w:rPrChange w:id="1736" w:author="Author" w:date="2020-12-08T17:08:00Z">
                  <w:rPr>
                    <w:ins w:id="173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3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3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0.277</w:t>
              </w:r>
            </w:ins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40" w:author="Author" w:date="2020-12-08T17:10:00Z">
              <w:tcPr>
                <w:tcW w:w="7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3F2A30" w14:textId="77777777" w:rsidR="00131F2C" w:rsidRPr="00131F2C" w:rsidRDefault="00131F2C" w:rsidP="00131F2C">
            <w:pPr>
              <w:jc w:val="center"/>
              <w:rPr>
                <w:ins w:id="1741" w:author="Author" w:date="2020-12-08T17:07:00Z"/>
                <w:rFonts w:ascii="Arial" w:hAnsi="Arial" w:cs="Arial"/>
                <w:color w:val="010205"/>
                <w:sz w:val="18"/>
                <w:szCs w:val="18"/>
                <w:rPrChange w:id="1742" w:author="Author" w:date="2020-12-08T17:08:00Z">
                  <w:rPr>
                    <w:ins w:id="174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4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4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-0.157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46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423A8C" w14:textId="77777777" w:rsidR="00131F2C" w:rsidRPr="00131F2C" w:rsidRDefault="00131F2C" w:rsidP="00131F2C">
            <w:pPr>
              <w:jc w:val="center"/>
              <w:rPr>
                <w:ins w:id="1747" w:author="Author" w:date="2020-12-08T17:07:00Z"/>
                <w:rFonts w:ascii="Arial" w:hAnsi="Arial" w:cs="Arial"/>
                <w:color w:val="010205"/>
                <w:sz w:val="18"/>
                <w:szCs w:val="18"/>
                <w:rPrChange w:id="1748" w:author="Author" w:date="2020-12-08T17:08:00Z">
                  <w:rPr>
                    <w:ins w:id="174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5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5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0.277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52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CCCECD" w14:textId="77777777" w:rsidR="00131F2C" w:rsidRPr="00131F2C" w:rsidRDefault="00131F2C" w:rsidP="00131F2C">
            <w:pPr>
              <w:jc w:val="center"/>
              <w:rPr>
                <w:ins w:id="1753" w:author="Author" w:date="2020-12-08T17:07:00Z"/>
                <w:rFonts w:ascii="Arial" w:hAnsi="Arial" w:cs="Arial"/>
                <w:color w:val="010205"/>
                <w:sz w:val="18"/>
                <w:szCs w:val="18"/>
                <w:rPrChange w:id="1754" w:author="Author" w:date="2020-12-08T17:08:00Z">
                  <w:rPr>
                    <w:ins w:id="175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5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5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0.385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758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59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263BF4" w14:textId="77777777" w:rsidR="00131F2C" w:rsidRPr="00131F2C" w:rsidRDefault="00131F2C" w:rsidP="00131F2C">
            <w:pPr>
              <w:jc w:val="center"/>
              <w:rPr>
                <w:ins w:id="1760" w:author="Author" w:date="2020-12-08T17:07:00Z"/>
                <w:rFonts w:ascii="Arial" w:hAnsi="Arial" w:cs="Arial"/>
                <w:color w:val="010205"/>
                <w:sz w:val="18"/>
                <w:szCs w:val="18"/>
                <w:rPrChange w:id="1761" w:author="Author" w:date="2020-12-08T17:08:00Z">
                  <w:rPr>
                    <w:ins w:id="176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6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6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0.018</w:t>
              </w:r>
            </w:ins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65" w:author="Author" w:date="2020-12-08T17:10:00Z">
              <w:tcPr>
                <w:tcW w:w="7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D6E34B" w14:textId="77777777" w:rsidR="00131F2C" w:rsidRPr="00131F2C" w:rsidRDefault="00131F2C" w:rsidP="00131F2C">
            <w:pPr>
              <w:jc w:val="center"/>
              <w:rPr>
                <w:ins w:id="1766" w:author="Author" w:date="2020-12-08T17:07:00Z"/>
                <w:rFonts w:ascii="Arial" w:hAnsi="Arial" w:cs="Arial"/>
                <w:color w:val="010205"/>
                <w:sz w:val="18"/>
                <w:szCs w:val="18"/>
                <w:rPrChange w:id="1767" w:author="Author" w:date="2020-12-08T17:08:00Z">
                  <w:rPr>
                    <w:ins w:id="176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6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7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0.166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71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DAA46A" w14:textId="77777777" w:rsidR="00131F2C" w:rsidRPr="00131F2C" w:rsidRDefault="00131F2C" w:rsidP="00131F2C">
            <w:pPr>
              <w:jc w:val="center"/>
              <w:rPr>
                <w:ins w:id="1772" w:author="Author" w:date="2020-12-08T17:07:00Z"/>
                <w:rFonts w:ascii="Arial" w:hAnsi="Arial" w:cs="Arial"/>
                <w:color w:val="010205"/>
                <w:sz w:val="18"/>
                <w:szCs w:val="18"/>
                <w:rPrChange w:id="1773" w:author="Author" w:date="2020-12-08T17:08:00Z">
                  <w:rPr>
                    <w:ins w:id="177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7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7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0.203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77" w:author="Author" w:date="2020-12-08T17:10:00Z">
              <w:tcPr>
                <w:tcW w:w="86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E24D20" w14:textId="77777777" w:rsidR="00131F2C" w:rsidRPr="00131F2C" w:rsidRDefault="00131F2C" w:rsidP="00131F2C">
            <w:pPr>
              <w:jc w:val="center"/>
              <w:rPr>
                <w:ins w:id="1778" w:author="Author" w:date="2020-12-08T17:07:00Z"/>
                <w:rFonts w:ascii="Arial" w:hAnsi="Arial" w:cs="Arial"/>
                <w:color w:val="010205"/>
                <w:sz w:val="18"/>
                <w:szCs w:val="18"/>
                <w:rPrChange w:id="1779" w:author="Author" w:date="2020-12-08T17:08:00Z">
                  <w:rPr>
                    <w:ins w:id="178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8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8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0.213</w:t>
              </w:r>
            </w:ins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8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B59D91" w14:textId="77777777" w:rsidR="00131F2C" w:rsidRPr="00131F2C" w:rsidRDefault="00131F2C" w:rsidP="00131F2C">
            <w:pPr>
              <w:jc w:val="center"/>
              <w:rPr>
                <w:ins w:id="1784" w:author="Author" w:date="2020-12-08T17:07:00Z"/>
                <w:rFonts w:ascii="Arial" w:hAnsi="Arial" w:cs="Arial"/>
                <w:color w:val="010205"/>
                <w:sz w:val="18"/>
                <w:szCs w:val="18"/>
                <w:rPrChange w:id="1785" w:author="Author" w:date="2020-12-08T17:08:00Z">
                  <w:rPr>
                    <w:ins w:id="178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8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8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0.168</w:t>
              </w:r>
            </w:ins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89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6A8E74" w14:textId="77777777" w:rsidR="00131F2C" w:rsidRPr="00131F2C" w:rsidRDefault="00131F2C" w:rsidP="00131F2C">
            <w:pPr>
              <w:jc w:val="center"/>
              <w:rPr>
                <w:ins w:id="1790" w:author="Author" w:date="2020-12-08T17:07:00Z"/>
                <w:rFonts w:ascii="Arial" w:hAnsi="Arial" w:cs="Arial"/>
                <w:color w:val="010205"/>
                <w:sz w:val="18"/>
                <w:szCs w:val="18"/>
                <w:rPrChange w:id="1791" w:author="Author" w:date="2020-12-08T17:08:00Z">
                  <w:rPr>
                    <w:ins w:id="179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79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79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0.428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795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**</w:t>
              </w:r>
            </w:ins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796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E7DC9F" w14:textId="77777777" w:rsidR="00131F2C" w:rsidRPr="00131F2C" w:rsidRDefault="00131F2C" w:rsidP="00131F2C">
            <w:pPr>
              <w:jc w:val="center"/>
              <w:rPr>
                <w:ins w:id="1797" w:author="Author" w:date="2020-12-08T17:07:00Z"/>
                <w:rFonts w:ascii="Arial" w:hAnsi="Arial" w:cs="Arial"/>
                <w:color w:val="010205"/>
                <w:sz w:val="18"/>
                <w:szCs w:val="18"/>
                <w:rPrChange w:id="1798" w:author="Author" w:date="2020-12-08T17:08:00Z">
                  <w:rPr>
                    <w:ins w:id="179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0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0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  <w:tcPrChange w:id="1802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07897E" w14:textId="77777777" w:rsidR="00131F2C" w:rsidRPr="00131F2C" w:rsidRDefault="00131F2C" w:rsidP="00131F2C">
            <w:pPr>
              <w:jc w:val="center"/>
              <w:rPr>
                <w:ins w:id="1803" w:author="Author" w:date="2020-12-08T17:07:00Z"/>
                <w:rFonts w:ascii="Arial" w:hAnsi="Arial" w:cs="Arial"/>
                <w:color w:val="010205"/>
                <w:sz w:val="18"/>
                <w:szCs w:val="18"/>
                <w:rPrChange w:id="1804" w:author="Author" w:date="2020-12-08T17:08:00Z">
                  <w:rPr>
                    <w:ins w:id="180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</w:p>
        </w:tc>
      </w:tr>
      <w:tr w:rsidR="00131F2C" w:rsidRPr="00131F2C" w14:paraId="585A643D" w14:textId="77777777" w:rsidTr="00131F2C">
        <w:trPr>
          <w:trHeight w:val="360"/>
          <w:ins w:id="1806" w:author="Author" w:date="2020-12-08T17:07:00Z"/>
          <w:trPrChange w:id="1807" w:author="Author" w:date="2020-12-08T17:10:00Z">
            <w:trPr>
              <w:trHeight w:val="360"/>
            </w:trPr>
          </w:trPrChange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08" w:author="Author" w:date="2020-12-08T17:10:00Z"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F5EA4B" w14:textId="77777777" w:rsidR="00131F2C" w:rsidRPr="00131F2C" w:rsidRDefault="00131F2C" w:rsidP="00131F2C">
            <w:pPr>
              <w:jc w:val="center"/>
              <w:rPr>
                <w:ins w:id="1809" w:author="Author" w:date="2020-12-08T17:07:00Z"/>
                <w:rFonts w:ascii="Arial" w:hAnsi="Arial" w:cs="Arial"/>
                <w:color w:val="264A60"/>
                <w:sz w:val="18"/>
                <w:szCs w:val="18"/>
                <w:rPrChange w:id="1810" w:author="Author" w:date="2020-12-08T17:08:00Z">
                  <w:rPr>
                    <w:ins w:id="1811" w:author="Author" w:date="2020-12-08T17:07:00Z"/>
                    <w:rFonts w:ascii="Arial" w:hAnsi="Arial" w:cs="Arial"/>
                    <w:color w:val="264A60"/>
                  </w:rPr>
                </w:rPrChange>
              </w:rPr>
            </w:pPr>
            <w:ins w:id="1812" w:author="Author" w:date="2020-12-08T17:07:00Z">
              <w:r w:rsidRPr="00131F2C">
                <w:rPr>
                  <w:rFonts w:ascii="Arial" w:hAnsi="Arial" w:cs="Arial"/>
                  <w:color w:val="264A60"/>
                  <w:sz w:val="18"/>
                  <w:szCs w:val="18"/>
                  <w:rPrChange w:id="1813" w:author="Author" w:date="2020-12-08T17:08:00Z">
                    <w:rPr>
                      <w:rFonts w:ascii="Arial" w:hAnsi="Arial" w:cs="Arial"/>
                      <w:color w:val="264A60"/>
                    </w:rPr>
                  </w:rPrChange>
                </w:rPr>
                <w:t>Bi</w:t>
              </w:r>
            </w:ins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14" w:author="Author" w:date="2020-12-08T17:10:00Z">
              <w:tcPr>
                <w:tcW w:w="9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2A3003" w14:textId="77777777" w:rsidR="00131F2C" w:rsidRPr="00131F2C" w:rsidRDefault="00131F2C" w:rsidP="00131F2C">
            <w:pPr>
              <w:jc w:val="center"/>
              <w:rPr>
                <w:ins w:id="1815" w:author="Author" w:date="2020-12-08T17:07:00Z"/>
                <w:rFonts w:ascii="Arial" w:hAnsi="Arial" w:cs="Arial"/>
                <w:color w:val="010205"/>
                <w:sz w:val="18"/>
                <w:szCs w:val="18"/>
                <w:rPrChange w:id="1816" w:author="Author" w:date="2020-12-08T17:08:00Z">
                  <w:rPr>
                    <w:ins w:id="181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1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1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0.235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20" w:author="Author" w:date="2020-12-08T17:10:00Z">
              <w:tcPr>
                <w:tcW w:w="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80CB2B" w14:textId="77777777" w:rsidR="00131F2C" w:rsidRPr="00131F2C" w:rsidRDefault="00131F2C" w:rsidP="00131F2C">
            <w:pPr>
              <w:jc w:val="center"/>
              <w:rPr>
                <w:ins w:id="1821" w:author="Author" w:date="2020-12-08T17:07:00Z"/>
                <w:rFonts w:ascii="Arial" w:hAnsi="Arial" w:cs="Arial"/>
                <w:color w:val="010205"/>
                <w:sz w:val="18"/>
                <w:szCs w:val="18"/>
                <w:rPrChange w:id="1822" w:author="Author" w:date="2020-12-08T17:08:00Z">
                  <w:rPr>
                    <w:ins w:id="182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2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2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0.212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26" w:author="Author" w:date="2020-12-08T17:10:00Z">
              <w:tcPr>
                <w:tcW w:w="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FEEF91" w14:textId="77777777" w:rsidR="00131F2C" w:rsidRPr="00131F2C" w:rsidRDefault="00131F2C" w:rsidP="00131F2C">
            <w:pPr>
              <w:jc w:val="center"/>
              <w:rPr>
                <w:ins w:id="1827" w:author="Author" w:date="2020-12-08T17:07:00Z"/>
                <w:rFonts w:ascii="Arial" w:hAnsi="Arial" w:cs="Arial"/>
                <w:color w:val="010205"/>
                <w:sz w:val="18"/>
                <w:szCs w:val="18"/>
                <w:rPrChange w:id="1828" w:author="Author" w:date="2020-12-08T17:08:00Z">
                  <w:rPr>
                    <w:ins w:id="1829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30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31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0.072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32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3930F8" w14:textId="77777777" w:rsidR="00131F2C" w:rsidRPr="00131F2C" w:rsidRDefault="00131F2C" w:rsidP="00131F2C">
            <w:pPr>
              <w:jc w:val="center"/>
              <w:rPr>
                <w:ins w:id="1833" w:author="Author" w:date="2020-12-08T17:07:00Z"/>
                <w:rFonts w:ascii="Arial" w:hAnsi="Arial" w:cs="Arial"/>
                <w:color w:val="010205"/>
                <w:sz w:val="18"/>
                <w:szCs w:val="18"/>
                <w:rPrChange w:id="1834" w:author="Author" w:date="2020-12-08T17:08:00Z">
                  <w:rPr>
                    <w:ins w:id="1835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36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37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0.105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38" w:author="Author" w:date="2020-12-08T17:10:00Z">
              <w:tcPr>
                <w:tcW w:w="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1862C7" w14:textId="77777777" w:rsidR="00131F2C" w:rsidRPr="00131F2C" w:rsidRDefault="00131F2C" w:rsidP="00131F2C">
            <w:pPr>
              <w:jc w:val="center"/>
              <w:rPr>
                <w:ins w:id="1839" w:author="Author" w:date="2020-12-08T17:07:00Z"/>
                <w:rFonts w:ascii="Arial" w:hAnsi="Arial" w:cs="Arial"/>
                <w:color w:val="010205"/>
                <w:sz w:val="18"/>
                <w:szCs w:val="18"/>
                <w:rPrChange w:id="1840" w:author="Author" w:date="2020-12-08T17:08:00Z">
                  <w:rPr>
                    <w:ins w:id="1841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42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43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0.103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44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92271D" w14:textId="77777777" w:rsidR="00131F2C" w:rsidRPr="00131F2C" w:rsidRDefault="00131F2C" w:rsidP="00131F2C">
            <w:pPr>
              <w:jc w:val="center"/>
              <w:rPr>
                <w:ins w:id="1845" w:author="Author" w:date="2020-12-08T17:07:00Z"/>
                <w:rFonts w:ascii="Arial" w:hAnsi="Arial" w:cs="Arial"/>
                <w:color w:val="010205"/>
                <w:sz w:val="18"/>
                <w:szCs w:val="18"/>
                <w:rPrChange w:id="1846" w:author="Author" w:date="2020-12-08T17:08:00Z">
                  <w:rPr>
                    <w:ins w:id="1847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48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49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0.282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50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F34D90" w14:textId="77777777" w:rsidR="00131F2C" w:rsidRPr="00131F2C" w:rsidRDefault="00131F2C" w:rsidP="00131F2C">
            <w:pPr>
              <w:jc w:val="center"/>
              <w:rPr>
                <w:ins w:id="1851" w:author="Author" w:date="2020-12-08T17:07:00Z"/>
                <w:rFonts w:ascii="Arial" w:hAnsi="Arial" w:cs="Arial"/>
                <w:color w:val="010205"/>
                <w:sz w:val="18"/>
                <w:szCs w:val="18"/>
                <w:rPrChange w:id="1852" w:author="Author" w:date="2020-12-08T17:08:00Z">
                  <w:rPr>
                    <w:ins w:id="1853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54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55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0.386</w:t>
              </w:r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vertAlign w:val="superscript"/>
                  <w:rPrChange w:id="1856" w:author="Author" w:date="2020-12-08T17:08:00Z">
                    <w:rPr>
                      <w:rFonts w:ascii="Arial" w:hAnsi="Arial" w:cs="Arial"/>
                      <w:color w:val="010205"/>
                      <w:vertAlign w:val="superscript"/>
                    </w:rPr>
                  </w:rPrChange>
                </w:rPr>
                <w:t>*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57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F378D7" w14:textId="77777777" w:rsidR="00131F2C" w:rsidRPr="00131F2C" w:rsidRDefault="00131F2C" w:rsidP="00131F2C">
            <w:pPr>
              <w:jc w:val="center"/>
              <w:rPr>
                <w:ins w:id="1858" w:author="Author" w:date="2020-12-08T17:07:00Z"/>
                <w:rFonts w:ascii="Arial" w:hAnsi="Arial" w:cs="Arial"/>
                <w:color w:val="010205"/>
                <w:sz w:val="18"/>
                <w:szCs w:val="18"/>
                <w:rPrChange w:id="1859" w:author="Author" w:date="2020-12-08T17:08:00Z">
                  <w:rPr>
                    <w:ins w:id="186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6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6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0.196</w:t>
              </w:r>
            </w:ins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63" w:author="Author" w:date="2020-12-08T17:10:00Z">
              <w:tcPr>
                <w:tcW w:w="7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6F7652" w14:textId="77777777" w:rsidR="00131F2C" w:rsidRPr="00131F2C" w:rsidRDefault="00131F2C" w:rsidP="00131F2C">
            <w:pPr>
              <w:jc w:val="center"/>
              <w:rPr>
                <w:ins w:id="1864" w:author="Author" w:date="2020-12-08T17:07:00Z"/>
                <w:rFonts w:ascii="Arial" w:hAnsi="Arial" w:cs="Arial"/>
                <w:color w:val="010205"/>
                <w:sz w:val="18"/>
                <w:szCs w:val="18"/>
                <w:rPrChange w:id="1865" w:author="Author" w:date="2020-12-08T17:08:00Z">
                  <w:rPr>
                    <w:ins w:id="186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6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6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-0.033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69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91AF3B1" w14:textId="77777777" w:rsidR="00131F2C" w:rsidRPr="00131F2C" w:rsidRDefault="00131F2C" w:rsidP="00131F2C">
            <w:pPr>
              <w:jc w:val="center"/>
              <w:rPr>
                <w:ins w:id="1870" w:author="Author" w:date="2020-12-08T17:07:00Z"/>
                <w:rFonts w:ascii="Arial" w:hAnsi="Arial" w:cs="Arial"/>
                <w:color w:val="010205"/>
                <w:sz w:val="18"/>
                <w:szCs w:val="18"/>
                <w:rPrChange w:id="1871" w:author="Author" w:date="2020-12-08T17:08:00Z">
                  <w:rPr>
                    <w:ins w:id="187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7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7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0.027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75" w:author="Author" w:date="2020-12-08T17:10:00Z">
              <w:tcPr>
                <w:tcW w:w="8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03A738" w14:textId="77777777" w:rsidR="00131F2C" w:rsidRPr="00131F2C" w:rsidRDefault="00131F2C" w:rsidP="00131F2C">
            <w:pPr>
              <w:jc w:val="center"/>
              <w:rPr>
                <w:ins w:id="1876" w:author="Author" w:date="2020-12-08T17:07:00Z"/>
                <w:rFonts w:ascii="Arial" w:hAnsi="Arial" w:cs="Arial"/>
                <w:color w:val="010205"/>
                <w:sz w:val="18"/>
                <w:szCs w:val="18"/>
                <w:rPrChange w:id="1877" w:author="Author" w:date="2020-12-08T17:08:00Z">
                  <w:rPr>
                    <w:ins w:id="1878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79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80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0.125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81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32C19F" w14:textId="77777777" w:rsidR="00131F2C" w:rsidRPr="00131F2C" w:rsidRDefault="00131F2C" w:rsidP="00131F2C">
            <w:pPr>
              <w:jc w:val="center"/>
              <w:rPr>
                <w:ins w:id="1882" w:author="Author" w:date="2020-12-08T17:07:00Z"/>
                <w:rFonts w:ascii="Arial" w:hAnsi="Arial" w:cs="Arial"/>
                <w:color w:val="010205"/>
                <w:sz w:val="18"/>
                <w:szCs w:val="18"/>
                <w:rPrChange w:id="1883" w:author="Author" w:date="2020-12-08T17:08:00Z">
                  <w:rPr>
                    <w:ins w:id="1884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85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86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0.018</w:t>
              </w:r>
            </w:ins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87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3AC608" w14:textId="77777777" w:rsidR="00131F2C" w:rsidRPr="00131F2C" w:rsidRDefault="00131F2C" w:rsidP="00131F2C">
            <w:pPr>
              <w:jc w:val="center"/>
              <w:rPr>
                <w:ins w:id="1888" w:author="Author" w:date="2020-12-08T17:07:00Z"/>
                <w:rFonts w:ascii="Arial" w:hAnsi="Arial" w:cs="Arial"/>
                <w:color w:val="010205"/>
                <w:sz w:val="18"/>
                <w:szCs w:val="18"/>
                <w:rPrChange w:id="1889" w:author="Author" w:date="2020-12-08T17:08:00Z">
                  <w:rPr>
                    <w:ins w:id="1890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91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92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0.209</w:t>
              </w:r>
            </w:ins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93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CBEF81" w14:textId="77777777" w:rsidR="00131F2C" w:rsidRPr="00131F2C" w:rsidRDefault="00131F2C" w:rsidP="00131F2C">
            <w:pPr>
              <w:jc w:val="center"/>
              <w:rPr>
                <w:ins w:id="1894" w:author="Author" w:date="2020-12-08T17:07:00Z"/>
                <w:rFonts w:ascii="Arial" w:hAnsi="Arial" w:cs="Arial"/>
                <w:color w:val="010205"/>
                <w:sz w:val="18"/>
                <w:szCs w:val="18"/>
                <w:rPrChange w:id="1895" w:author="Author" w:date="2020-12-08T17:08:00Z">
                  <w:rPr>
                    <w:ins w:id="1896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897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898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0.223</w:t>
              </w:r>
            </w:ins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1899" w:author="Author" w:date="2020-12-08T17:10:00Z">
              <w:tcPr>
                <w:tcW w:w="13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B01676" w14:textId="77777777" w:rsidR="00131F2C" w:rsidRPr="00131F2C" w:rsidRDefault="00131F2C" w:rsidP="00131F2C">
            <w:pPr>
              <w:jc w:val="center"/>
              <w:rPr>
                <w:ins w:id="1900" w:author="Author" w:date="2020-12-08T17:07:00Z"/>
                <w:rFonts w:ascii="Arial" w:hAnsi="Arial" w:cs="Arial"/>
                <w:color w:val="010205"/>
                <w:sz w:val="18"/>
                <w:szCs w:val="18"/>
                <w:rPrChange w:id="1901" w:author="Author" w:date="2020-12-08T17:08:00Z">
                  <w:rPr>
                    <w:ins w:id="1902" w:author="Author" w:date="2020-12-08T17:07:00Z"/>
                    <w:rFonts w:ascii="Arial" w:hAnsi="Arial" w:cs="Arial"/>
                    <w:color w:val="010205"/>
                  </w:rPr>
                </w:rPrChange>
              </w:rPr>
            </w:pPr>
            <w:ins w:id="1903" w:author="Author" w:date="2020-12-08T17:07:00Z">
              <w:r w:rsidRPr="00131F2C">
                <w:rPr>
                  <w:rFonts w:ascii="Arial" w:hAnsi="Arial" w:cs="Arial"/>
                  <w:color w:val="010205"/>
                  <w:sz w:val="18"/>
                  <w:szCs w:val="18"/>
                  <w:rPrChange w:id="1904" w:author="Author" w:date="2020-12-08T17:08:00Z">
                    <w:rPr>
                      <w:rFonts w:ascii="Arial" w:hAnsi="Arial" w:cs="Arial"/>
                      <w:color w:val="010205"/>
                    </w:rPr>
                  </w:rPrChange>
                </w:rPr>
                <w:t>1</w:t>
              </w:r>
            </w:ins>
          </w:p>
        </w:tc>
      </w:tr>
    </w:tbl>
    <w:p w14:paraId="2F873062" w14:textId="77777777" w:rsidR="004553A8" w:rsidRDefault="00131F2C" w:rsidP="000D5792">
      <w:pPr>
        <w:rPr>
          <w:ins w:id="1905" w:author="Author" w:date="2020-12-08T18:58:00Z"/>
          <w:rFonts w:ascii="Arial" w:hAnsi="Arial" w:cs="Arial"/>
          <w:color w:val="010205"/>
          <w:sz w:val="18"/>
          <w:szCs w:val="18"/>
        </w:rPr>
      </w:pPr>
      <w:ins w:id="1906" w:author="Author" w:date="2020-12-08T17:10:00Z">
        <w:r w:rsidRPr="00CD52D7">
          <w:rPr>
            <w:rFonts w:ascii="Arial" w:hAnsi="Arial" w:cs="Arial"/>
            <w:color w:val="010205"/>
            <w:sz w:val="18"/>
            <w:szCs w:val="18"/>
          </w:rPr>
          <w:t>**</w:t>
        </w:r>
        <w:del w:id="1907" w:author="Author" w:date="2020-12-08T18:44:00Z">
          <w:r w:rsidRPr="00CD52D7" w:rsidDel="00CC2E9B">
            <w:rPr>
              <w:rFonts w:ascii="Arial" w:hAnsi="Arial" w:cs="Arial"/>
              <w:color w:val="010205"/>
              <w:sz w:val="18"/>
              <w:szCs w:val="18"/>
            </w:rPr>
            <w:delText xml:space="preserve">. </w:delText>
          </w:r>
        </w:del>
        <w:r w:rsidRPr="00CD52D7">
          <w:rPr>
            <w:rFonts w:ascii="Arial" w:hAnsi="Arial" w:cs="Arial"/>
            <w:color w:val="010205"/>
            <w:sz w:val="18"/>
            <w:szCs w:val="18"/>
          </w:rPr>
          <w:t>Correlation is significant at the 0.01 level (2-tailed).</w:t>
        </w:r>
        <w:r w:rsidRPr="00131F2C">
          <w:rPr>
            <w:rFonts w:ascii="Arial" w:hAnsi="Arial" w:cs="Arial"/>
            <w:color w:val="010205"/>
            <w:sz w:val="18"/>
            <w:szCs w:val="18"/>
          </w:rPr>
          <w:t xml:space="preserve"> </w:t>
        </w:r>
        <w:r w:rsidRPr="00B474FA">
          <w:rPr>
            <w:rFonts w:ascii="Arial" w:hAnsi="Arial" w:cs="Arial"/>
            <w:color w:val="010205"/>
            <w:sz w:val="18"/>
            <w:szCs w:val="18"/>
          </w:rPr>
          <w:t>*</w:t>
        </w:r>
        <w:del w:id="1908" w:author="Author" w:date="2020-12-08T18:44:00Z">
          <w:r w:rsidRPr="00B474FA" w:rsidDel="00CC2E9B">
            <w:rPr>
              <w:rFonts w:ascii="Arial" w:hAnsi="Arial" w:cs="Arial"/>
              <w:color w:val="010205"/>
              <w:sz w:val="18"/>
              <w:szCs w:val="18"/>
            </w:rPr>
            <w:delText xml:space="preserve">. </w:delText>
          </w:r>
        </w:del>
        <w:r w:rsidRPr="00B474FA">
          <w:rPr>
            <w:rFonts w:ascii="Arial" w:hAnsi="Arial" w:cs="Arial"/>
            <w:color w:val="010205"/>
            <w:sz w:val="18"/>
            <w:szCs w:val="18"/>
          </w:rPr>
          <w:t>Correlation is significant at the 0.05 level (2-tailed).</w:t>
        </w:r>
      </w:ins>
      <w:ins w:id="1909" w:author="Author" w:date="2020-12-08T18:42:00Z">
        <w:r w:rsidR="000D5792">
          <w:rPr>
            <w:rFonts w:ascii="Arial" w:hAnsi="Arial" w:cs="Arial"/>
            <w:color w:val="010205"/>
            <w:sz w:val="18"/>
            <w:szCs w:val="18"/>
          </w:rPr>
          <w:t xml:space="preserve"> </w:t>
        </w:r>
      </w:ins>
      <w:ins w:id="1910" w:author="Author" w:date="2020-12-08T18:57:00Z">
        <w:r w:rsidR="004553A8" w:rsidRPr="004553A8">
          <w:rPr>
            <w:rFonts w:ascii="Arial" w:hAnsi="Arial" w:cs="Arial"/>
            <w:color w:val="010205"/>
            <w:sz w:val="18"/>
            <w:szCs w:val="18"/>
          </w:rPr>
          <w:t xml:space="preserve">Only elements that were above 60% &gt; MDL detected </w:t>
        </w:r>
      </w:ins>
    </w:p>
    <w:p w14:paraId="43D0C163" w14:textId="67AE9496" w:rsidR="000D5792" w:rsidDel="004553A8" w:rsidRDefault="004553A8" w:rsidP="000D5792">
      <w:pPr>
        <w:rPr>
          <w:ins w:id="1911" w:author="Author" w:date="2020-12-08T18:43:00Z"/>
          <w:del w:id="1912" w:author="Author" w:date="2020-12-08T18:58:00Z"/>
          <w:rFonts w:ascii="Arial" w:hAnsi="Arial" w:cs="Arial"/>
          <w:color w:val="010205"/>
          <w:sz w:val="18"/>
          <w:szCs w:val="18"/>
        </w:rPr>
      </w:pPr>
      <w:ins w:id="1913" w:author="Author" w:date="2020-12-08T18:57:00Z">
        <w:r w:rsidRPr="004553A8">
          <w:rPr>
            <w:rFonts w:ascii="Arial" w:hAnsi="Arial" w:cs="Arial"/>
            <w:color w:val="010205"/>
            <w:sz w:val="18"/>
            <w:szCs w:val="18"/>
          </w:rPr>
          <w:t xml:space="preserve">are included: </w:t>
        </w:r>
      </w:ins>
      <w:ins w:id="1914" w:author="Author" w:date="2020-12-08T18:42:00Z">
        <w:r w:rsidR="000D5792" w:rsidRPr="000D5792">
          <w:rPr>
            <w:rFonts w:ascii="Arial" w:hAnsi="Arial" w:cs="Arial"/>
            <w:color w:val="010205"/>
            <w:sz w:val="18"/>
            <w:szCs w:val="18"/>
          </w:rPr>
          <w:t xml:space="preserve">Li = Lithium, Mg = Magnesium, Al = Aluminum, </w:t>
        </w:r>
      </w:ins>
    </w:p>
    <w:p w14:paraId="7A932F83" w14:textId="77777777" w:rsidR="004553A8" w:rsidRDefault="000D5792" w:rsidP="000D5792">
      <w:pPr>
        <w:rPr>
          <w:ins w:id="1915" w:author="Author" w:date="2020-12-08T18:58:00Z"/>
          <w:rFonts w:ascii="Arial" w:hAnsi="Arial" w:cs="Arial"/>
          <w:color w:val="010205"/>
          <w:sz w:val="18"/>
          <w:szCs w:val="18"/>
        </w:rPr>
      </w:pPr>
      <w:proofErr w:type="spellStart"/>
      <w:ins w:id="1916" w:author="Author" w:date="2020-12-08T18:43:00Z">
        <w:r w:rsidRPr="000D5792">
          <w:rPr>
            <w:rFonts w:ascii="Arial" w:hAnsi="Arial" w:cs="Arial"/>
            <w:color w:val="010205"/>
            <w:sz w:val="18"/>
            <w:szCs w:val="18"/>
          </w:rPr>
          <w:t>Ti</w:t>
        </w:r>
        <w:proofErr w:type="spellEnd"/>
        <w:r w:rsidRPr="000D5792">
          <w:rPr>
            <w:rFonts w:ascii="Arial" w:hAnsi="Arial" w:cs="Arial"/>
            <w:color w:val="010205"/>
            <w:sz w:val="18"/>
            <w:szCs w:val="18"/>
          </w:rPr>
          <w:t xml:space="preserve"> = Titanium, </w:t>
        </w:r>
        <w:r>
          <w:rPr>
            <w:rFonts w:ascii="Arial" w:hAnsi="Arial" w:cs="Arial"/>
            <w:color w:val="010205"/>
            <w:sz w:val="18"/>
            <w:szCs w:val="18"/>
          </w:rPr>
          <w:t xml:space="preserve">Cr = Chromium, </w:t>
        </w:r>
        <w:r w:rsidRPr="000D5792">
          <w:rPr>
            <w:rFonts w:ascii="Arial" w:hAnsi="Arial" w:cs="Arial"/>
            <w:color w:val="010205"/>
            <w:sz w:val="18"/>
            <w:szCs w:val="18"/>
          </w:rPr>
          <w:t xml:space="preserve">Mn = Manganese, Fe = Iron, Ni = Nickel, </w:t>
        </w:r>
      </w:ins>
      <w:ins w:id="1917" w:author="Author" w:date="2020-12-08T18:44:00Z">
        <w:r w:rsidRPr="000D5792">
          <w:rPr>
            <w:rFonts w:ascii="Arial" w:hAnsi="Arial" w:cs="Arial"/>
            <w:color w:val="010205"/>
            <w:sz w:val="18"/>
            <w:szCs w:val="18"/>
          </w:rPr>
          <w:t>Cu = Copper, Zn = Zinc</w:t>
        </w:r>
        <w:r>
          <w:rPr>
            <w:rFonts w:ascii="Arial" w:hAnsi="Arial" w:cs="Arial"/>
            <w:color w:val="010205"/>
            <w:sz w:val="18"/>
            <w:szCs w:val="18"/>
          </w:rPr>
          <w:t>,</w:t>
        </w:r>
        <w:r w:rsidRPr="000D5792">
          <w:rPr>
            <w:rFonts w:ascii="Arial" w:hAnsi="Arial" w:cs="Arial"/>
            <w:color w:val="010205"/>
            <w:sz w:val="18"/>
            <w:szCs w:val="18"/>
          </w:rPr>
          <w:t xml:space="preserve"> </w:t>
        </w:r>
      </w:ins>
    </w:p>
    <w:p w14:paraId="6D773B61" w14:textId="7057FD09" w:rsidR="00131F2C" w:rsidRPr="000D5792" w:rsidRDefault="000D5792" w:rsidP="000D5792">
      <w:pPr>
        <w:rPr>
          <w:ins w:id="1918" w:author="Author" w:date="2020-12-08T17:07:00Z"/>
          <w:rFonts w:ascii="Arial" w:hAnsi="Arial" w:cs="Arial"/>
          <w:color w:val="010205"/>
          <w:sz w:val="18"/>
          <w:szCs w:val="18"/>
          <w:rPrChange w:id="1919" w:author="Author" w:date="2020-12-08T18:42:00Z">
            <w:rPr>
              <w:ins w:id="1920" w:author="Author" w:date="2020-12-08T17:07:00Z"/>
              <w:rFonts w:ascii="Times" w:hAnsi="Times"/>
              <w:b/>
              <w:bCs/>
            </w:rPr>
          </w:rPrChange>
        </w:rPr>
      </w:pPr>
      <w:ins w:id="1921" w:author="Author" w:date="2020-12-08T18:44:00Z">
        <w:r w:rsidRPr="000D5792">
          <w:rPr>
            <w:rFonts w:ascii="Arial" w:hAnsi="Arial" w:cs="Arial"/>
            <w:color w:val="010205"/>
            <w:sz w:val="18"/>
            <w:szCs w:val="18"/>
          </w:rPr>
          <w:t>Sr = Strontium, Sn = Tin,</w:t>
        </w:r>
        <w:r w:rsidR="007A3D70">
          <w:rPr>
            <w:rFonts w:ascii="Arial" w:hAnsi="Arial" w:cs="Arial"/>
            <w:color w:val="010205"/>
            <w:sz w:val="18"/>
            <w:szCs w:val="18"/>
          </w:rPr>
          <w:t xml:space="preserve"> </w:t>
        </w:r>
      </w:ins>
      <w:ins w:id="1922" w:author="Author" w:date="2020-12-08T18:42:00Z">
        <w:r w:rsidRPr="000D5792">
          <w:rPr>
            <w:rFonts w:ascii="Arial" w:hAnsi="Arial" w:cs="Arial"/>
            <w:color w:val="010205"/>
            <w:sz w:val="18"/>
            <w:szCs w:val="18"/>
          </w:rPr>
          <w:t>Ba = Barium, Pb = Lead,</w:t>
        </w:r>
      </w:ins>
      <w:ins w:id="1923" w:author="Author" w:date="2020-12-08T18:44:00Z">
        <w:r>
          <w:rPr>
            <w:rFonts w:ascii="Arial" w:hAnsi="Arial" w:cs="Arial"/>
            <w:color w:val="010205"/>
            <w:sz w:val="18"/>
            <w:szCs w:val="18"/>
          </w:rPr>
          <w:t xml:space="preserve"> </w:t>
        </w:r>
        <w:r w:rsidRPr="000D5792">
          <w:rPr>
            <w:rFonts w:ascii="Arial" w:hAnsi="Arial" w:cs="Arial"/>
            <w:color w:val="010205"/>
            <w:sz w:val="18"/>
            <w:szCs w:val="18"/>
          </w:rPr>
          <w:t>Bi = Bismuth</w:t>
        </w:r>
      </w:ins>
      <w:ins w:id="1924" w:author="Author" w:date="2020-12-08T18:42:00Z">
        <w:r w:rsidRPr="000D5792">
          <w:rPr>
            <w:rFonts w:ascii="Arial" w:hAnsi="Arial" w:cs="Arial"/>
            <w:color w:val="010205"/>
            <w:sz w:val="18"/>
            <w:szCs w:val="18"/>
          </w:rPr>
          <w:t>.</w:t>
        </w:r>
      </w:ins>
    </w:p>
    <w:p w14:paraId="3937BBAF" w14:textId="77777777" w:rsidR="00131F2C" w:rsidRDefault="00131F2C">
      <w:pPr>
        <w:rPr>
          <w:ins w:id="1925" w:author="Author" w:date="2020-12-08T17:07:00Z"/>
          <w:rFonts w:ascii="Times" w:hAnsi="Times"/>
          <w:b/>
          <w:bCs/>
        </w:rPr>
      </w:pPr>
    </w:p>
    <w:p w14:paraId="5BAF5127" w14:textId="77777777" w:rsidR="00131F2C" w:rsidRDefault="00131F2C">
      <w:pPr>
        <w:rPr>
          <w:ins w:id="1926" w:author="Author" w:date="2020-12-08T17:07:00Z"/>
          <w:rFonts w:ascii="Times" w:hAnsi="Times"/>
          <w:b/>
          <w:bCs/>
        </w:rPr>
      </w:pPr>
    </w:p>
    <w:p w14:paraId="6D2C0F5A" w14:textId="2A2800B1" w:rsidR="00131F2C" w:rsidRDefault="00131F2C">
      <w:pPr>
        <w:rPr>
          <w:rFonts w:ascii="Times" w:hAnsi="Times"/>
          <w:b/>
          <w:bCs/>
        </w:rPr>
        <w:sectPr w:rsidR="00131F2C" w:rsidSect="00943888">
          <w:pgSz w:w="15840" w:h="12240" w:orient="landscape"/>
          <w:pgMar w:top="954" w:right="360" w:bottom="855" w:left="810" w:header="720" w:footer="720" w:gutter="0"/>
          <w:cols w:space="720"/>
          <w:docGrid w:linePitch="360"/>
        </w:sectPr>
      </w:pPr>
    </w:p>
    <w:p w14:paraId="52028ADF" w14:textId="5C82D300" w:rsidR="000347B5" w:rsidRPr="004F71D4" w:rsidRDefault="000347B5" w:rsidP="000347B5">
      <w:pPr>
        <w:spacing w:line="276" w:lineRule="auto"/>
        <w:rPr>
          <w:rFonts w:ascii="Times" w:hAnsi="Times"/>
          <w:b/>
          <w:bCs/>
        </w:rPr>
      </w:pPr>
      <w:r w:rsidRPr="004F71D4">
        <w:rPr>
          <w:rFonts w:ascii="Times" w:hAnsi="Times"/>
          <w:b/>
          <w:bCs/>
        </w:rPr>
        <w:lastRenderedPageBreak/>
        <w:t>References</w:t>
      </w:r>
    </w:p>
    <w:p w14:paraId="46967550" w14:textId="77777777" w:rsidR="000347B5" w:rsidRDefault="000347B5" w:rsidP="000347B5">
      <w:pPr>
        <w:spacing w:line="276" w:lineRule="auto"/>
        <w:rPr>
          <w:rFonts w:ascii="Times" w:hAnsi="Times"/>
        </w:rPr>
      </w:pPr>
      <w:r w:rsidRPr="006A7996">
        <w:rPr>
          <w:rFonts w:ascii="Times" w:hAnsi="Times"/>
        </w:rPr>
        <w:t>Brookhaven National Laboratory</w:t>
      </w:r>
      <w:r>
        <w:rPr>
          <w:rFonts w:ascii="Times" w:hAnsi="Times"/>
        </w:rPr>
        <w:t xml:space="preserve"> (BNL)</w:t>
      </w:r>
      <w:r w:rsidR="00577A79">
        <w:rPr>
          <w:rFonts w:ascii="Times" w:hAnsi="Times"/>
        </w:rPr>
        <w:t xml:space="preserve">. </w:t>
      </w:r>
      <w:r w:rsidRPr="006A7996">
        <w:rPr>
          <w:rFonts w:ascii="Times" w:hAnsi="Times"/>
        </w:rPr>
        <w:t>IH75190: Surface wipe sampling procedure</w:t>
      </w:r>
      <w:r w:rsidR="00577A79">
        <w:rPr>
          <w:rFonts w:ascii="Times" w:hAnsi="Times"/>
        </w:rPr>
        <w:t>,</w:t>
      </w:r>
      <w:r w:rsidRPr="006A7996">
        <w:rPr>
          <w:rFonts w:ascii="Times" w:hAnsi="Times"/>
        </w:rPr>
        <w:t xml:space="preserve"> </w:t>
      </w:r>
      <w:r>
        <w:rPr>
          <w:rFonts w:ascii="Times" w:hAnsi="Times"/>
        </w:rPr>
        <w:t>20</w:t>
      </w:r>
      <w:r w:rsidR="00EE76B4">
        <w:rPr>
          <w:rFonts w:ascii="Times" w:hAnsi="Times"/>
        </w:rPr>
        <w:t>17</w:t>
      </w:r>
      <w:r>
        <w:rPr>
          <w:rFonts w:ascii="Times" w:hAnsi="Times"/>
        </w:rPr>
        <w:t xml:space="preserve">. </w:t>
      </w:r>
      <w:r w:rsidRPr="006A7996">
        <w:rPr>
          <w:rFonts w:ascii="Times" w:hAnsi="Times"/>
        </w:rPr>
        <w:t xml:space="preserve">[Online] Available at </w:t>
      </w:r>
      <w:hyperlink r:id="rId10" w:history="1">
        <w:r w:rsidRPr="002D6715">
          <w:rPr>
            <w:rStyle w:val="Hyperlink"/>
            <w:rFonts w:ascii="Times" w:hAnsi="Times"/>
          </w:rPr>
          <w:t>https://www.bnl.gov/esh/shsd/sop/pdf/ih_sops/ih75190.pdf</w:t>
        </w:r>
      </w:hyperlink>
      <w:r w:rsidR="00577A79">
        <w:rPr>
          <w:rStyle w:val="Hyperlink"/>
          <w:rFonts w:ascii="Times" w:hAnsi="Times"/>
        </w:rPr>
        <w:t xml:space="preserve"> </w:t>
      </w:r>
      <w:r w:rsidR="00577A79" w:rsidRPr="0098764F">
        <w:rPr>
          <w:rStyle w:val="Hyperlink"/>
          <w:rFonts w:ascii="Times" w:hAnsi="Times"/>
        </w:rPr>
        <w:t xml:space="preserve">(accessed </w:t>
      </w:r>
      <w:r w:rsidR="00577A79">
        <w:rPr>
          <w:rStyle w:val="Hyperlink"/>
          <w:rFonts w:ascii="Times" w:hAnsi="Times"/>
        </w:rPr>
        <w:t>March 03, 2020</w:t>
      </w:r>
      <w:r w:rsidR="00577A79" w:rsidRPr="0098764F">
        <w:rPr>
          <w:rStyle w:val="Hyperlink"/>
          <w:rFonts w:ascii="Times" w:hAnsi="Times"/>
        </w:rPr>
        <w:t>).</w:t>
      </w:r>
      <w:r>
        <w:rPr>
          <w:rFonts w:ascii="Times" w:hAnsi="Times"/>
        </w:rPr>
        <w:t xml:space="preserve"> </w:t>
      </w:r>
    </w:p>
    <w:p w14:paraId="151F51E9" w14:textId="77777777" w:rsidR="000347B5" w:rsidRDefault="000347B5" w:rsidP="000347B5">
      <w:pPr>
        <w:spacing w:line="276" w:lineRule="auto"/>
        <w:rPr>
          <w:rFonts w:ascii="Times" w:hAnsi="Times"/>
        </w:rPr>
      </w:pPr>
    </w:p>
    <w:p w14:paraId="6D9614EF" w14:textId="77777777" w:rsidR="000347B5" w:rsidRPr="005771AF" w:rsidRDefault="000347B5" w:rsidP="000347B5">
      <w:pPr>
        <w:tabs>
          <w:tab w:val="left" w:pos="5582"/>
        </w:tabs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U.S. Environmental Protection Agency (EPA). </w:t>
      </w:r>
      <w:r w:rsidRPr="005771AF">
        <w:rPr>
          <w:rFonts w:ascii="Times" w:hAnsi="Times"/>
        </w:rPr>
        <w:t>News Releases from Region 08</w:t>
      </w:r>
    </w:p>
    <w:p w14:paraId="31AE04FE" w14:textId="77777777" w:rsidR="000347B5" w:rsidRPr="004C1B91" w:rsidRDefault="000347B5" w:rsidP="000347B5">
      <w:pPr>
        <w:tabs>
          <w:tab w:val="left" w:pos="5582"/>
        </w:tabs>
        <w:spacing w:line="276" w:lineRule="auto"/>
        <w:rPr>
          <w:rFonts w:ascii="Times" w:hAnsi="Times"/>
        </w:rPr>
      </w:pPr>
      <w:r w:rsidRPr="005771AF">
        <w:rPr>
          <w:rFonts w:ascii="Times" w:hAnsi="Times"/>
        </w:rPr>
        <w:t>EPA and HUD announce new lead dust standards to protect children’s health</w:t>
      </w:r>
      <w:r w:rsidR="00577A79">
        <w:rPr>
          <w:rFonts w:ascii="Times" w:hAnsi="Times"/>
        </w:rPr>
        <w:t>, 2019</w:t>
      </w:r>
      <w:r>
        <w:rPr>
          <w:rFonts w:ascii="Times" w:hAnsi="Times"/>
        </w:rPr>
        <w:t xml:space="preserve">. </w:t>
      </w:r>
      <w:hyperlink r:id="rId11" w:history="1">
        <w:r w:rsidRPr="005771AF">
          <w:rPr>
            <w:rStyle w:val="Hyperlink"/>
            <w:rFonts w:ascii="Times" w:hAnsi="Times"/>
          </w:rPr>
          <w:t>https://www.epa.gov/newsreleases/epa-and-hud-announce-new-lead-dust-standards-protect-childrens-health</w:t>
        </w:r>
      </w:hyperlink>
      <w:r w:rsidR="00577A79">
        <w:rPr>
          <w:rStyle w:val="Hyperlink"/>
          <w:rFonts w:ascii="Times" w:hAnsi="Times"/>
        </w:rPr>
        <w:t xml:space="preserve"> </w:t>
      </w:r>
      <w:r w:rsidR="00577A79" w:rsidRPr="0098764F">
        <w:rPr>
          <w:rStyle w:val="Hyperlink"/>
          <w:rFonts w:ascii="Times" w:hAnsi="Times"/>
        </w:rPr>
        <w:t xml:space="preserve">(accessed </w:t>
      </w:r>
      <w:r w:rsidR="00577A79">
        <w:rPr>
          <w:rStyle w:val="Hyperlink"/>
          <w:rFonts w:ascii="Times" w:hAnsi="Times"/>
        </w:rPr>
        <w:t>March 03, 2020</w:t>
      </w:r>
      <w:r w:rsidR="00577A79" w:rsidRPr="0098764F">
        <w:rPr>
          <w:rStyle w:val="Hyperlink"/>
          <w:rFonts w:ascii="Times" w:hAnsi="Times"/>
        </w:rPr>
        <w:t>).</w:t>
      </w:r>
      <w:r>
        <w:rPr>
          <w:rFonts w:ascii="Times" w:hAnsi="Times"/>
        </w:rPr>
        <w:t xml:space="preserve">  </w:t>
      </w:r>
    </w:p>
    <w:p w14:paraId="7C025AF6" w14:textId="70A2BC17" w:rsidR="00E36B73" w:rsidRDefault="00E36B73"/>
    <w:p w14:paraId="25F7D5CD" w14:textId="4541B55D" w:rsidR="00966A1E" w:rsidRDefault="00414EE9">
      <w:r w:rsidRPr="00414EE9">
        <w:t xml:space="preserve">Punshon, T.; Li, Z.; </w:t>
      </w:r>
      <w:proofErr w:type="spellStart"/>
      <w:r w:rsidRPr="00414EE9">
        <w:t>Marsit</w:t>
      </w:r>
      <w:proofErr w:type="spellEnd"/>
      <w:r w:rsidRPr="00414EE9">
        <w:t xml:space="preserve">, C. J.; Jackson, B. P.; Baker, E. R.; </w:t>
      </w:r>
      <w:proofErr w:type="spellStart"/>
      <w:r w:rsidRPr="00414EE9">
        <w:t>Karagas</w:t>
      </w:r>
      <w:proofErr w:type="spellEnd"/>
      <w:r w:rsidRPr="00414EE9">
        <w:t xml:space="preserve">, M. R., 2016. Placental Metal Concentrations in Relation to Maternal and Infant Toenails in a U.S. Cohort. Env. Sci. Technol. 50, 1587-1594. </w:t>
      </w:r>
      <w:proofErr w:type="gramStart"/>
      <w:r w:rsidRPr="00414EE9">
        <w:t>doi:10.1021/acs.est</w:t>
      </w:r>
      <w:proofErr w:type="gramEnd"/>
      <w:r w:rsidRPr="00414EE9">
        <w:t>.5b05316</w:t>
      </w:r>
      <w:ins w:id="1927" w:author="Author" w:date="2020-12-07T12:25:00Z">
        <w:r w:rsidR="000156AA">
          <w:t>.</w:t>
        </w:r>
      </w:ins>
    </w:p>
    <w:sectPr w:rsidR="00966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B1E96" w14:textId="77777777" w:rsidR="00637D79" w:rsidRDefault="00637D79">
      <w:r>
        <w:separator/>
      </w:r>
    </w:p>
  </w:endnote>
  <w:endnote w:type="continuationSeparator" w:id="0">
    <w:p w14:paraId="2D4C1097" w14:textId="77777777" w:rsidR="00637D79" w:rsidRDefault="0063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39080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3B9C59" w14:textId="77777777" w:rsidR="00966A1E" w:rsidRDefault="00966A1E" w:rsidP="00E36B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E9CAA3" w14:textId="77777777" w:rsidR="00966A1E" w:rsidRDefault="00966A1E" w:rsidP="00E36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0801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2F591E" w14:textId="77777777" w:rsidR="00966A1E" w:rsidRDefault="00966A1E" w:rsidP="00E36B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7AA74B" w14:textId="77777777" w:rsidR="00966A1E" w:rsidRDefault="00966A1E" w:rsidP="00E36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1DF3" w14:textId="77777777" w:rsidR="00637D79" w:rsidRDefault="00637D79">
      <w:r>
        <w:separator/>
      </w:r>
    </w:p>
  </w:footnote>
  <w:footnote w:type="continuationSeparator" w:id="0">
    <w:p w14:paraId="51B9D2E2" w14:textId="77777777" w:rsidR="00637D79" w:rsidRDefault="0063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34B5" w14:textId="77777777" w:rsidR="00966A1E" w:rsidRDefault="00966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0B03"/>
    <w:multiLevelType w:val="hybridMultilevel"/>
    <w:tmpl w:val="62F47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2D72"/>
    <w:multiLevelType w:val="hybridMultilevel"/>
    <w:tmpl w:val="94680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40541"/>
    <w:multiLevelType w:val="hybridMultilevel"/>
    <w:tmpl w:val="601A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B1EDD"/>
    <w:multiLevelType w:val="hybridMultilevel"/>
    <w:tmpl w:val="B9267286"/>
    <w:lvl w:ilvl="0" w:tplc="68E80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B5"/>
    <w:rsid w:val="000009F6"/>
    <w:rsid w:val="000156AA"/>
    <w:rsid w:val="0002526E"/>
    <w:rsid w:val="00031C8A"/>
    <w:rsid w:val="000347B5"/>
    <w:rsid w:val="0004289D"/>
    <w:rsid w:val="0005532C"/>
    <w:rsid w:val="00072641"/>
    <w:rsid w:val="00074651"/>
    <w:rsid w:val="00077A85"/>
    <w:rsid w:val="000B40E9"/>
    <w:rsid w:val="000C232F"/>
    <w:rsid w:val="000C549F"/>
    <w:rsid w:val="000C7A12"/>
    <w:rsid w:val="000D0EEE"/>
    <w:rsid w:val="000D5792"/>
    <w:rsid w:val="000E6338"/>
    <w:rsid w:val="000F43C9"/>
    <w:rsid w:val="000F7F70"/>
    <w:rsid w:val="00101339"/>
    <w:rsid w:val="00117B97"/>
    <w:rsid w:val="00131F2C"/>
    <w:rsid w:val="00156EB1"/>
    <w:rsid w:val="0017034F"/>
    <w:rsid w:val="0017037B"/>
    <w:rsid w:val="00190363"/>
    <w:rsid w:val="0019721F"/>
    <w:rsid w:val="00201330"/>
    <w:rsid w:val="002132BE"/>
    <w:rsid w:val="00224523"/>
    <w:rsid w:val="00246A3F"/>
    <w:rsid w:val="00281430"/>
    <w:rsid w:val="002A0D53"/>
    <w:rsid w:val="002A7688"/>
    <w:rsid w:val="002B1F1D"/>
    <w:rsid w:val="002B4F2A"/>
    <w:rsid w:val="002E0AED"/>
    <w:rsid w:val="002E5A9A"/>
    <w:rsid w:val="002F78A9"/>
    <w:rsid w:val="003058B5"/>
    <w:rsid w:val="00313F18"/>
    <w:rsid w:val="00321352"/>
    <w:rsid w:val="003430F8"/>
    <w:rsid w:val="00350BBC"/>
    <w:rsid w:val="003537F8"/>
    <w:rsid w:val="0036318B"/>
    <w:rsid w:val="003840CB"/>
    <w:rsid w:val="00392180"/>
    <w:rsid w:val="003C25C8"/>
    <w:rsid w:val="003C5415"/>
    <w:rsid w:val="003D5DE5"/>
    <w:rsid w:val="003F2EAA"/>
    <w:rsid w:val="00400C7E"/>
    <w:rsid w:val="004114A4"/>
    <w:rsid w:val="00414EE9"/>
    <w:rsid w:val="004177E4"/>
    <w:rsid w:val="00422C05"/>
    <w:rsid w:val="0045381A"/>
    <w:rsid w:val="004553A8"/>
    <w:rsid w:val="00456CEB"/>
    <w:rsid w:val="004A7DC0"/>
    <w:rsid w:val="004B4380"/>
    <w:rsid w:val="004C0F88"/>
    <w:rsid w:val="004C1AF2"/>
    <w:rsid w:val="004C6ADA"/>
    <w:rsid w:val="004E3B96"/>
    <w:rsid w:val="004E490E"/>
    <w:rsid w:val="0050325F"/>
    <w:rsid w:val="005313BE"/>
    <w:rsid w:val="00542B25"/>
    <w:rsid w:val="005512F9"/>
    <w:rsid w:val="00556720"/>
    <w:rsid w:val="00556B6B"/>
    <w:rsid w:val="00571B9C"/>
    <w:rsid w:val="00577A79"/>
    <w:rsid w:val="00591B33"/>
    <w:rsid w:val="00593C1D"/>
    <w:rsid w:val="005943C4"/>
    <w:rsid w:val="0059657B"/>
    <w:rsid w:val="005B0800"/>
    <w:rsid w:val="005B10C6"/>
    <w:rsid w:val="005C19A2"/>
    <w:rsid w:val="005C6096"/>
    <w:rsid w:val="005C6BC5"/>
    <w:rsid w:val="005D5BC8"/>
    <w:rsid w:val="005E0F45"/>
    <w:rsid w:val="005F21D5"/>
    <w:rsid w:val="005F370E"/>
    <w:rsid w:val="0060705C"/>
    <w:rsid w:val="00625328"/>
    <w:rsid w:val="00635D1D"/>
    <w:rsid w:val="00637C99"/>
    <w:rsid w:val="00637D79"/>
    <w:rsid w:val="00647488"/>
    <w:rsid w:val="00667A62"/>
    <w:rsid w:val="006861AE"/>
    <w:rsid w:val="006932D0"/>
    <w:rsid w:val="00693577"/>
    <w:rsid w:val="00694F1B"/>
    <w:rsid w:val="006A0F82"/>
    <w:rsid w:val="006A1ADD"/>
    <w:rsid w:val="006B3F2A"/>
    <w:rsid w:val="006E0FB8"/>
    <w:rsid w:val="006F075F"/>
    <w:rsid w:val="006F30CA"/>
    <w:rsid w:val="00711135"/>
    <w:rsid w:val="00711E60"/>
    <w:rsid w:val="00733ED4"/>
    <w:rsid w:val="00743AA2"/>
    <w:rsid w:val="00754720"/>
    <w:rsid w:val="00762409"/>
    <w:rsid w:val="00762E16"/>
    <w:rsid w:val="00763E11"/>
    <w:rsid w:val="00781BB4"/>
    <w:rsid w:val="007A3D70"/>
    <w:rsid w:val="007A7DE0"/>
    <w:rsid w:val="007E57A9"/>
    <w:rsid w:val="00807521"/>
    <w:rsid w:val="00814918"/>
    <w:rsid w:val="00826E18"/>
    <w:rsid w:val="00842C29"/>
    <w:rsid w:val="008468E6"/>
    <w:rsid w:val="00850E7A"/>
    <w:rsid w:val="0085183A"/>
    <w:rsid w:val="00857E40"/>
    <w:rsid w:val="00860017"/>
    <w:rsid w:val="00864A3D"/>
    <w:rsid w:val="008653A9"/>
    <w:rsid w:val="0086668B"/>
    <w:rsid w:val="00884FCB"/>
    <w:rsid w:val="0089306C"/>
    <w:rsid w:val="008A0CEF"/>
    <w:rsid w:val="008A15B4"/>
    <w:rsid w:val="008C1594"/>
    <w:rsid w:val="008F3714"/>
    <w:rsid w:val="008F4B87"/>
    <w:rsid w:val="00904ED9"/>
    <w:rsid w:val="009360A5"/>
    <w:rsid w:val="00937F83"/>
    <w:rsid w:val="00943888"/>
    <w:rsid w:val="00960A7B"/>
    <w:rsid w:val="00966A1E"/>
    <w:rsid w:val="00973CDB"/>
    <w:rsid w:val="0098742F"/>
    <w:rsid w:val="00990AEA"/>
    <w:rsid w:val="00993579"/>
    <w:rsid w:val="009A1797"/>
    <w:rsid w:val="009A59C5"/>
    <w:rsid w:val="009B61D0"/>
    <w:rsid w:val="009C083D"/>
    <w:rsid w:val="009C46EC"/>
    <w:rsid w:val="009D5826"/>
    <w:rsid w:val="009D5C0A"/>
    <w:rsid w:val="009E314C"/>
    <w:rsid w:val="00A12369"/>
    <w:rsid w:val="00A3290A"/>
    <w:rsid w:val="00A4263B"/>
    <w:rsid w:val="00A44BC2"/>
    <w:rsid w:val="00A52382"/>
    <w:rsid w:val="00A56FA8"/>
    <w:rsid w:val="00AB06FE"/>
    <w:rsid w:val="00AB487D"/>
    <w:rsid w:val="00AF329F"/>
    <w:rsid w:val="00AF7461"/>
    <w:rsid w:val="00B0073B"/>
    <w:rsid w:val="00B0127C"/>
    <w:rsid w:val="00B01FA6"/>
    <w:rsid w:val="00B10772"/>
    <w:rsid w:val="00B4191E"/>
    <w:rsid w:val="00B4691F"/>
    <w:rsid w:val="00B8762E"/>
    <w:rsid w:val="00B90378"/>
    <w:rsid w:val="00B91DEA"/>
    <w:rsid w:val="00BB032D"/>
    <w:rsid w:val="00BB0594"/>
    <w:rsid w:val="00BB10B1"/>
    <w:rsid w:val="00BC1F24"/>
    <w:rsid w:val="00BE2468"/>
    <w:rsid w:val="00BF5A2E"/>
    <w:rsid w:val="00C011DC"/>
    <w:rsid w:val="00C07F3C"/>
    <w:rsid w:val="00C22FC9"/>
    <w:rsid w:val="00C33A73"/>
    <w:rsid w:val="00C55362"/>
    <w:rsid w:val="00C66942"/>
    <w:rsid w:val="00C70FEF"/>
    <w:rsid w:val="00C73EB3"/>
    <w:rsid w:val="00C95112"/>
    <w:rsid w:val="00CA1E32"/>
    <w:rsid w:val="00CB0F2E"/>
    <w:rsid w:val="00CB2A21"/>
    <w:rsid w:val="00CB466A"/>
    <w:rsid w:val="00CC2E9B"/>
    <w:rsid w:val="00CC5320"/>
    <w:rsid w:val="00CE6635"/>
    <w:rsid w:val="00CE6916"/>
    <w:rsid w:val="00CF0D0C"/>
    <w:rsid w:val="00CF1152"/>
    <w:rsid w:val="00D0029B"/>
    <w:rsid w:val="00D15011"/>
    <w:rsid w:val="00D43BC8"/>
    <w:rsid w:val="00D545DB"/>
    <w:rsid w:val="00D60C00"/>
    <w:rsid w:val="00D74069"/>
    <w:rsid w:val="00D76E1B"/>
    <w:rsid w:val="00D849A6"/>
    <w:rsid w:val="00DB2150"/>
    <w:rsid w:val="00DC7825"/>
    <w:rsid w:val="00DD5436"/>
    <w:rsid w:val="00DD6C96"/>
    <w:rsid w:val="00DE748F"/>
    <w:rsid w:val="00E13C1E"/>
    <w:rsid w:val="00E17F41"/>
    <w:rsid w:val="00E2450C"/>
    <w:rsid w:val="00E314AB"/>
    <w:rsid w:val="00E363B1"/>
    <w:rsid w:val="00E36B73"/>
    <w:rsid w:val="00E663DE"/>
    <w:rsid w:val="00E80EBF"/>
    <w:rsid w:val="00E927F9"/>
    <w:rsid w:val="00EA3952"/>
    <w:rsid w:val="00EB1410"/>
    <w:rsid w:val="00EC2DF2"/>
    <w:rsid w:val="00ED72C7"/>
    <w:rsid w:val="00EE76B4"/>
    <w:rsid w:val="00F055B0"/>
    <w:rsid w:val="00F14ADE"/>
    <w:rsid w:val="00F22493"/>
    <w:rsid w:val="00F267C3"/>
    <w:rsid w:val="00F40870"/>
    <w:rsid w:val="00F60972"/>
    <w:rsid w:val="00F82B95"/>
    <w:rsid w:val="00F91535"/>
    <w:rsid w:val="00FA05AE"/>
    <w:rsid w:val="00FC36F1"/>
    <w:rsid w:val="00FE26BE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D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7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7B5"/>
    <w:rPr>
      <w:color w:val="605E5C"/>
      <w:shd w:val="clear" w:color="auto" w:fill="E1DFDD"/>
    </w:rPr>
  </w:style>
  <w:style w:type="table" w:customStyle="1" w:styleId="PlainTable51">
    <w:name w:val="Plain Table 51"/>
    <w:basedOn w:val="TableNormal"/>
    <w:uiPriority w:val="45"/>
    <w:rsid w:val="000347B5"/>
    <w:rPr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3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7B5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7B5"/>
    <w:rPr>
      <w:sz w:val="20"/>
      <w:szCs w:val="20"/>
    </w:rPr>
  </w:style>
  <w:style w:type="table" w:styleId="TableGrid">
    <w:name w:val="Table Grid"/>
    <w:basedOn w:val="TableNormal"/>
    <w:uiPriority w:val="39"/>
    <w:rsid w:val="0003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B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7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47B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4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4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47B5"/>
  </w:style>
  <w:style w:type="character" w:styleId="FollowedHyperlink">
    <w:name w:val="FollowedHyperlink"/>
    <w:basedOn w:val="DefaultParagraphFont"/>
    <w:uiPriority w:val="99"/>
    <w:semiHidden/>
    <w:unhideWhenUsed/>
    <w:rsid w:val="000347B5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347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47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7B5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47B5"/>
    <w:rPr>
      <w:color w:val="605E5C"/>
      <w:shd w:val="clear" w:color="auto" w:fill="E1DFDD"/>
    </w:rPr>
  </w:style>
  <w:style w:type="paragraph" w:customStyle="1" w:styleId="FirstParagraph">
    <w:name w:val="First Paragraph"/>
    <w:basedOn w:val="BodyText"/>
    <w:next w:val="BodyText"/>
    <w:qFormat/>
    <w:rsid w:val="000347B5"/>
    <w:pPr>
      <w:spacing w:before="180" w:after="180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7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7B5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0347B5"/>
  </w:style>
  <w:style w:type="character" w:customStyle="1" w:styleId="apple-converted-space">
    <w:name w:val="apple-converted-space"/>
    <w:basedOn w:val="DefaultParagraphFont"/>
    <w:rsid w:val="000347B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47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3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newsreleases/epa-and-hud-announce-new-lead-dust-standards-protect-childrens-healt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nl.gov/esh/shsd/sop/pdf/ih_sops/ih75190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2020-10-14T20:55:00Z</dcterms:created>
  <dcterms:modified xsi:type="dcterms:W3CDTF">2020-12-09T14:21:00Z</dcterms:modified>
</cp:coreProperties>
</file>